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B6D2C" w14:textId="77777777" w:rsidR="00F536CF" w:rsidRDefault="00F536CF"/>
    <w:p w14:paraId="66D80DBE" w14:textId="77777777" w:rsidR="00F536CF" w:rsidRPr="00D74A1D" w:rsidRDefault="00764A08" w:rsidP="009E592E">
      <w:pPr>
        <w:autoSpaceDE w:val="0"/>
        <w:autoSpaceDN w:val="0"/>
        <w:adjustRightInd w:val="0"/>
        <w:jc w:val="center"/>
        <w:rPr>
          <w:rFonts w:ascii="Arial" w:hAnsi="Arial" w:cs="Arial"/>
          <w:b/>
          <w:bCs/>
          <w:color w:val="006DBF"/>
          <w:sz w:val="20"/>
          <w:szCs w:val="20"/>
        </w:rPr>
      </w:pPr>
      <w:r>
        <w:rPr>
          <w:rFonts w:ascii="Arial" w:hAnsi="Arial" w:cs="Arial"/>
          <w:b/>
          <w:bCs/>
          <w:color w:val="006DBF"/>
          <w:sz w:val="20"/>
          <w:szCs w:val="20"/>
        </w:rPr>
        <w:t>5</w:t>
      </w:r>
      <w:r w:rsidRPr="00764A08">
        <w:rPr>
          <w:rFonts w:ascii="Arial" w:hAnsi="Arial" w:cs="Arial"/>
          <w:b/>
          <w:bCs/>
          <w:color w:val="006DBF"/>
          <w:sz w:val="20"/>
          <w:szCs w:val="20"/>
          <w:vertAlign w:val="superscript"/>
        </w:rPr>
        <w:t>th</w:t>
      </w:r>
      <w:r>
        <w:rPr>
          <w:rFonts w:ascii="Arial" w:hAnsi="Arial" w:cs="Arial"/>
          <w:b/>
          <w:bCs/>
          <w:color w:val="006DBF"/>
          <w:sz w:val="20"/>
          <w:szCs w:val="20"/>
        </w:rPr>
        <w:t xml:space="preserve"> </w:t>
      </w:r>
      <w:r w:rsidR="00F536CF" w:rsidRPr="00D74A1D">
        <w:rPr>
          <w:rFonts w:ascii="Arial" w:hAnsi="Arial" w:cs="Arial"/>
          <w:b/>
          <w:bCs/>
          <w:color w:val="006DBF"/>
          <w:sz w:val="20"/>
          <w:szCs w:val="20"/>
        </w:rPr>
        <w:t xml:space="preserve">meeting of the CIOMS Working Group on </w:t>
      </w:r>
      <w:r w:rsidR="00F536CF" w:rsidRPr="00D74A1D">
        <w:rPr>
          <w:rFonts w:ascii="Arial" w:eastAsia="PMingLiU" w:hAnsi="Arial" w:cs="Arial"/>
          <w:b/>
          <w:bCs/>
          <w:color w:val="2E74B6"/>
          <w:sz w:val="20"/>
          <w:szCs w:val="20"/>
        </w:rPr>
        <w:t>Recommended Standards of Education and Training for Health Professionals Participating in Medicines Development</w:t>
      </w:r>
    </w:p>
    <w:p w14:paraId="09942D49" w14:textId="77777777" w:rsidR="00F536CF" w:rsidRDefault="00F536CF" w:rsidP="009E592E">
      <w:pPr>
        <w:jc w:val="center"/>
        <w:rPr>
          <w:rFonts w:ascii="Arial" w:hAnsi="Arial" w:cs="Arial"/>
          <w:b/>
          <w:bCs/>
          <w:sz w:val="20"/>
          <w:szCs w:val="20"/>
        </w:rPr>
      </w:pPr>
    </w:p>
    <w:p w14:paraId="1499F548" w14:textId="77777777" w:rsidR="00F536CF" w:rsidRPr="00D74A1D" w:rsidRDefault="00F536CF" w:rsidP="009E592E">
      <w:pPr>
        <w:jc w:val="center"/>
        <w:rPr>
          <w:rFonts w:ascii="Arial" w:hAnsi="Arial" w:cs="Arial"/>
          <w:b/>
          <w:bCs/>
          <w:sz w:val="20"/>
          <w:szCs w:val="20"/>
        </w:rPr>
      </w:pPr>
      <w:r>
        <w:rPr>
          <w:rFonts w:ascii="Arial" w:hAnsi="Arial" w:cs="Arial"/>
          <w:b/>
          <w:bCs/>
          <w:sz w:val="20"/>
          <w:szCs w:val="20"/>
        </w:rPr>
        <w:t xml:space="preserve">Geneva, 6-7 September </w:t>
      </w:r>
      <w:r w:rsidR="00764A08">
        <w:rPr>
          <w:rFonts w:ascii="Arial" w:hAnsi="Arial" w:cs="Arial"/>
          <w:b/>
          <w:bCs/>
          <w:sz w:val="20"/>
          <w:szCs w:val="20"/>
        </w:rPr>
        <w:t>2023</w:t>
      </w:r>
    </w:p>
    <w:p w14:paraId="716381A0" w14:textId="77777777" w:rsidR="00F536CF" w:rsidRPr="00D74A1D" w:rsidRDefault="00F536CF" w:rsidP="00F536CF">
      <w:pPr>
        <w:jc w:val="center"/>
        <w:rPr>
          <w:rFonts w:ascii="Arial" w:hAnsi="Arial" w:cs="Arial"/>
          <w:b/>
          <w:bCs/>
          <w:sz w:val="20"/>
          <w:szCs w:val="20"/>
        </w:rPr>
      </w:pPr>
    </w:p>
    <w:p w14:paraId="1170D95B" w14:textId="77777777" w:rsidR="00F536CF" w:rsidRPr="00826C3E" w:rsidRDefault="00F536CF" w:rsidP="00826C3E">
      <w:pPr>
        <w:jc w:val="center"/>
        <w:rPr>
          <w:rFonts w:ascii="Arial" w:hAnsi="Arial" w:cs="Arial"/>
        </w:rPr>
      </w:pPr>
      <w:r w:rsidRPr="00826C3E">
        <w:rPr>
          <w:rFonts w:ascii="Arial" w:hAnsi="Arial" w:cs="Arial"/>
        </w:rPr>
        <w:t>Meeting Minutes</w:t>
      </w:r>
    </w:p>
    <w:p w14:paraId="314F1FD9" w14:textId="77777777" w:rsidR="00BB4FDB" w:rsidRDefault="00BB4FDB" w:rsidP="00BB4FDB">
      <w:pPr>
        <w:rPr>
          <w:lang w:eastAsia="en-US"/>
        </w:rPr>
      </w:pPr>
    </w:p>
    <w:p w14:paraId="43858C9E" w14:textId="77777777" w:rsidR="00BB4FDB" w:rsidRPr="00D92856" w:rsidRDefault="00D92856" w:rsidP="00BB4FDB">
      <w:pPr>
        <w:rPr>
          <w:rFonts w:ascii="Arial" w:hAnsi="Arial" w:cs="Arial"/>
          <w:b/>
          <w:sz w:val="22"/>
          <w:szCs w:val="22"/>
          <w:lang w:eastAsia="en-US"/>
        </w:rPr>
      </w:pPr>
      <w:r>
        <w:rPr>
          <w:rFonts w:ascii="Arial" w:hAnsi="Arial" w:cs="Arial"/>
          <w:b/>
          <w:sz w:val="22"/>
          <w:szCs w:val="22"/>
          <w:lang w:eastAsia="en-US"/>
        </w:rPr>
        <w:t>Participants:</w:t>
      </w:r>
    </w:p>
    <w:p w14:paraId="7570597E" w14:textId="77777777" w:rsidR="00F536CF" w:rsidRPr="00EE50F1" w:rsidRDefault="00BB4FDB" w:rsidP="00F32C18">
      <w:pPr>
        <w:spacing w:after="160" w:line="259" w:lineRule="auto"/>
        <w:ind w:right="-188"/>
        <w:rPr>
          <w:rFonts w:ascii="Arial" w:eastAsiaTheme="minorHAnsi" w:hAnsi="Arial" w:cs="Arial"/>
          <w:sz w:val="22"/>
          <w:szCs w:val="22"/>
          <w:lang w:val="pt-BR" w:eastAsia="en-US"/>
        </w:rPr>
      </w:pPr>
      <w:r w:rsidRPr="00EE50F1">
        <w:rPr>
          <w:rFonts w:ascii="Arial" w:eastAsiaTheme="minorHAnsi" w:hAnsi="Arial" w:cs="Arial"/>
          <w:sz w:val="22"/>
          <w:szCs w:val="22"/>
          <w:lang w:val="pt-BR" w:eastAsia="en-US"/>
        </w:rPr>
        <w:t>Enrica Alteri (University of Geneva</w:t>
      </w:r>
      <w:r w:rsidRPr="0081738A">
        <w:rPr>
          <w:rFonts w:ascii="Arial" w:eastAsiaTheme="minorHAnsi" w:hAnsi="Arial" w:cs="Arial"/>
          <w:sz w:val="22"/>
          <w:szCs w:val="22"/>
          <w:lang w:val="pt-BR" w:eastAsia="en-US"/>
        </w:rPr>
        <w:t>),</w:t>
      </w:r>
      <w:r w:rsidRPr="0081738A">
        <w:rPr>
          <w:rFonts w:ascii="Arial" w:hAnsi="Arial" w:cs="Arial"/>
          <w:sz w:val="22"/>
          <w:szCs w:val="22"/>
        </w:rPr>
        <w:t xml:space="preserve"> </w:t>
      </w:r>
      <w:r w:rsidR="000E68A9" w:rsidRPr="000E68A9">
        <w:rPr>
          <w:rFonts w:ascii="Arial" w:hAnsi="Arial" w:cs="Arial"/>
          <w:sz w:val="22"/>
          <w:szCs w:val="22"/>
        </w:rPr>
        <w:t xml:space="preserve">Priya Bahri (EMA), </w:t>
      </w:r>
      <w:r w:rsidR="0081738A" w:rsidRPr="0081738A">
        <w:rPr>
          <w:rFonts w:ascii="Arial" w:hAnsi="Arial" w:cs="Arial"/>
          <w:sz w:val="22"/>
          <w:szCs w:val="22"/>
        </w:rPr>
        <w:t xml:space="preserve">Barbara Bierer (Harvard University), </w:t>
      </w:r>
      <w:r w:rsidRPr="0081738A">
        <w:rPr>
          <w:rFonts w:ascii="Arial" w:eastAsiaTheme="minorHAnsi" w:hAnsi="Arial" w:cs="Arial"/>
          <w:sz w:val="22"/>
          <w:szCs w:val="22"/>
          <w:lang w:val="pt-BR" w:eastAsia="en-US"/>
        </w:rPr>
        <w:t xml:space="preserve">Malcolm Brown (Astellas), </w:t>
      </w:r>
      <w:r w:rsidR="000E68A9" w:rsidRPr="000E68A9">
        <w:rPr>
          <w:rFonts w:ascii="Arial" w:eastAsiaTheme="minorHAnsi" w:hAnsi="Arial" w:cs="Arial"/>
          <w:sz w:val="22"/>
          <w:szCs w:val="22"/>
          <w:lang w:val="pt-BR" w:eastAsia="en-US"/>
        </w:rPr>
        <w:t xml:space="preserve">Pravin Chopra (IFAPP Academy), </w:t>
      </w:r>
      <w:r w:rsidRPr="0081738A">
        <w:rPr>
          <w:rFonts w:ascii="Arial" w:eastAsiaTheme="minorHAnsi" w:hAnsi="Arial" w:cs="Arial"/>
          <w:sz w:val="22"/>
          <w:szCs w:val="22"/>
          <w:lang w:val="pt-BR" w:eastAsia="en-US"/>
        </w:rPr>
        <w:t>Domenico Criscuolo (Italian Society of Pharmaceutical Medicine</w:t>
      </w:r>
      <w:r w:rsidRPr="00EE50F1">
        <w:rPr>
          <w:rFonts w:ascii="Arial" w:eastAsiaTheme="minorHAnsi" w:hAnsi="Arial" w:cs="Arial"/>
          <w:sz w:val="22"/>
          <w:szCs w:val="22"/>
          <w:lang w:val="pt-BR" w:eastAsia="en-US"/>
        </w:rPr>
        <w:t xml:space="preserve">), Andrzej Czarnecki (Eli Lilly), Luther Gwaza (WHO), </w:t>
      </w:r>
      <w:r w:rsidR="00DA58EE" w:rsidRPr="00EE50F1">
        <w:rPr>
          <w:rFonts w:ascii="Arial" w:eastAsiaTheme="minorHAnsi" w:hAnsi="Arial" w:cs="Arial"/>
          <w:sz w:val="22"/>
          <w:szCs w:val="22"/>
          <w:lang w:val="pt-BR" w:eastAsia="en-US"/>
        </w:rPr>
        <w:t xml:space="preserve">Rieke van der Graaf (University of Utrecht), </w:t>
      </w:r>
      <w:r w:rsidRPr="00EE50F1">
        <w:rPr>
          <w:rFonts w:ascii="Arial" w:eastAsiaTheme="minorHAnsi" w:hAnsi="Arial" w:cs="Arial"/>
          <w:sz w:val="22"/>
          <w:szCs w:val="22"/>
          <w:lang w:val="pt-BR" w:eastAsia="en-US"/>
        </w:rPr>
        <w:t xml:space="preserve">Sandor Kerpel-Fronius (Semmelweiss University), </w:t>
      </w:r>
      <w:r w:rsidR="000E68A9" w:rsidRPr="000E68A9">
        <w:rPr>
          <w:rFonts w:ascii="Arial" w:eastAsiaTheme="minorHAnsi" w:hAnsi="Arial" w:cs="Arial"/>
          <w:sz w:val="22"/>
          <w:szCs w:val="22"/>
          <w:lang w:val="pt-BR" w:eastAsia="en-US"/>
        </w:rPr>
        <w:t>Gustavo Kesselring (IFAPP Academy)</w:t>
      </w:r>
      <w:r w:rsidR="000E68A9">
        <w:rPr>
          <w:rFonts w:ascii="Arial" w:eastAsiaTheme="minorHAnsi" w:hAnsi="Arial" w:cs="Arial"/>
          <w:sz w:val="22"/>
          <w:szCs w:val="22"/>
          <w:lang w:val="pt-BR" w:eastAsia="en-US"/>
        </w:rPr>
        <w:t xml:space="preserve">, </w:t>
      </w:r>
      <w:r w:rsidRPr="00EE50F1">
        <w:rPr>
          <w:rFonts w:ascii="Arial" w:eastAsiaTheme="minorHAnsi" w:hAnsi="Arial" w:cs="Arial"/>
          <w:sz w:val="22"/>
          <w:szCs w:val="22"/>
          <w:lang w:val="pt-BR" w:eastAsia="en-US"/>
        </w:rPr>
        <w:t>Ingrid Klin</w:t>
      </w:r>
      <w:r w:rsidR="008A2953">
        <w:rPr>
          <w:rFonts w:ascii="Arial" w:eastAsiaTheme="minorHAnsi" w:hAnsi="Arial" w:cs="Arial"/>
          <w:sz w:val="22"/>
          <w:szCs w:val="22"/>
          <w:lang w:val="pt-BR" w:eastAsia="en-US"/>
        </w:rPr>
        <w:t>gmann (President, PharmaTrain),</w:t>
      </w:r>
      <w:r w:rsidRPr="00EE50F1">
        <w:rPr>
          <w:rFonts w:ascii="Arial" w:eastAsiaTheme="minorHAnsi" w:hAnsi="Arial" w:cs="Arial"/>
          <w:sz w:val="22"/>
          <w:szCs w:val="22"/>
          <w:lang w:val="pt-BR" w:eastAsia="en-US"/>
        </w:rPr>
        <w:t xml:space="preserve"> Nilima Kshirsagar (ICMR, India), Michelle Limoli (FDA), Honorio Silva (IFAPP Academy), </w:t>
      </w:r>
      <w:r w:rsidR="000E68A9">
        <w:rPr>
          <w:rFonts w:ascii="Arial" w:eastAsiaTheme="minorHAnsi" w:hAnsi="Arial" w:cs="Arial"/>
          <w:sz w:val="22"/>
          <w:szCs w:val="22"/>
          <w:lang w:val="pt-BR" w:eastAsia="en-US"/>
        </w:rPr>
        <w:t xml:space="preserve">Ena Singh (Pfizer), </w:t>
      </w:r>
      <w:r w:rsidRPr="00EE50F1">
        <w:rPr>
          <w:rFonts w:ascii="Arial" w:eastAsiaTheme="minorHAnsi" w:hAnsi="Arial" w:cs="Arial"/>
          <w:sz w:val="22"/>
          <w:szCs w:val="22"/>
          <w:lang w:val="pt-BR" w:eastAsia="en-US"/>
        </w:rPr>
        <w:t xml:space="preserve">Stephen Sonstein (Committee on Accreditation of Academic Programs in Clinical Research), Ichiro Uchida (Osaka University), </w:t>
      </w:r>
    </w:p>
    <w:p w14:paraId="72263DA4" w14:textId="77777777" w:rsidR="0037525E" w:rsidRPr="00EE50F1" w:rsidRDefault="00BB4FDB">
      <w:pPr>
        <w:rPr>
          <w:rFonts w:ascii="Arial" w:hAnsi="Arial" w:cs="Arial"/>
          <w:sz w:val="22"/>
          <w:szCs w:val="22"/>
        </w:rPr>
      </w:pPr>
      <w:r w:rsidRPr="00EE50F1">
        <w:rPr>
          <w:rFonts w:ascii="Arial" w:hAnsi="Arial" w:cs="Arial"/>
          <w:b/>
          <w:sz w:val="22"/>
          <w:szCs w:val="22"/>
        </w:rPr>
        <w:t>Regrets</w:t>
      </w:r>
      <w:r w:rsidRPr="00EE50F1">
        <w:rPr>
          <w:rFonts w:ascii="Arial" w:hAnsi="Arial" w:cs="Arial"/>
          <w:sz w:val="22"/>
          <w:szCs w:val="22"/>
        </w:rPr>
        <w:t xml:space="preserve">: </w:t>
      </w:r>
      <w:r w:rsidR="000E68A9">
        <w:rPr>
          <w:rFonts w:ascii="Arial" w:hAnsi="Arial" w:cs="Arial"/>
          <w:sz w:val="22"/>
          <w:szCs w:val="22"/>
        </w:rPr>
        <w:t xml:space="preserve">Matthew Farmer (Astra Zeneca), </w:t>
      </w:r>
      <w:r w:rsidR="003B71B4">
        <w:rPr>
          <w:rFonts w:ascii="Arial" w:hAnsi="Arial" w:cs="Arial"/>
          <w:sz w:val="22"/>
          <w:szCs w:val="22"/>
        </w:rPr>
        <w:t xml:space="preserve">Sophia Goodison (GSK), </w:t>
      </w:r>
      <w:r w:rsidR="000E68A9" w:rsidRPr="000E68A9">
        <w:rPr>
          <w:rFonts w:ascii="Arial" w:hAnsi="Arial" w:cs="Arial"/>
          <w:sz w:val="22"/>
          <w:szCs w:val="22"/>
        </w:rPr>
        <w:t xml:space="preserve">Tim Higenbottam (Faculty of Pharmaceutical Medicine, Royal Colleges of Medicine), Kenneth Kaitin (Tufts University), </w:t>
      </w:r>
      <w:r w:rsidRPr="00EE50F1">
        <w:rPr>
          <w:rFonts w:ascii="Arial" w:hAnsi="Arial" w:cs="Arial"/>
          <w:sz w:val="22"/>
          <w:szCs w:val="22"/>
        </w:rPr>
        <w:t>Stuart Jones (King’s College, London),</w:t>
      </w:r>
      <w:r w:rsidR="00C801DB" w:rsidRPr="00EE50F1">
        <w:rPr>
          <w:rFonts w:ascii="Arial" w:hAnsi="Arial" w:cs="Arial"/>
          <w:sz w:val="22"/>
          <w:szCs w:val="22"/>
        </w:rPr>
        <w:t xml:space="preserve"> </w:t>
      </w:r>
      <w:r w:rsidRPr="00EE50F1">
        <w:rPr>
          <w:rFonts w:ascii="Arial" w:hAnsi="Arial" w:cs="Arial"/>
          <w:sz w:val="22"/>
          <w:szCs w:val="22"/>
        </w:rPr>
        <w:t>Peter Stonier (Faculty of Pharmaceutical Medicine, Royal Colleges of Medicine)</w:t>
      </w:r>
      <w:r w:rsidR="00C801DB" w:rsidRPr="00EE50F1">
        <w:rPr>
          <w:rFonts w:ascii="Arial" w:hAnsi="Arial" w:cs="Arial"/>
          <w:sz w:val="22"/>
          <w:szCs w:val="22"/>
        </w:rPr>
        <w:t>,</w:t>
      </w:r>
      <w:r w:rsidRPr="00EE50F1">
        <w:rPr>
          <w:rFonts w:ascii="Arial" w:hAnsi="Arial" w:cs="Arial"/>
          <w:sz w:val="22"/>
          <w:szCs w:val="22"/>
        </w:rPr>
        <w:t xml:space="preserve"> </w:t>
      </w:r>
      <w:r w:rsidR="000E68A9" w:rsidRPr="000E68A9">
        <w:rPr>
          <w:rFonts w:ascii="Arial" w:hAnsi="Arial" w:cs="Arial"/>
          <w:sz w:val="22"/>
          <w:szCs w:val="22"/>
        </w:rPr>
        <w:t>Roberto Verna (World Association of Societies of Pathology and Laboratory Medicine), Haruko Yamamoto (PMDA).</w:t>
      </w:r>
    </w:p>
    <w:p w14:paraId="4017BAFC" w14:textId="77777777" w:rsidR="000E68A9" w:rsidRDefault="000E68A9">
      <w:pPr>
        <w:rPr>
          <w:rFonts w:ascii="Arial" w:hAnsi="Arial" w:cs="Arial"/>
          <w:b/>
          <w:sz w:val="22"/>
          <w:szCs w:val="22"/>
        </w:rPr>
      </w:pPr>
    </w:p>
    <w:p w14:paraId="696D1981" w14:textId="77777777" w:rsidR="0037525E" w:rsidRPr="00EE50F1" w:rsidRDefault="0037525E">
      <w:pPr>
        <w:rPr>
          <w:rFonts w:ascii="Arial" w:hAnsi="Arial" w:cs="Arial"/>
          <w:sz w:val="22"/>
          <w:szCs w:val="22"/>
        </w:rPr>
      </w:pPr>
      <w:r w:rsidRPr="00EE50F1">
        <w:rPr>
          <w:rFonts w:ascii="Arial" w:hAnsi="Arial" w:cs="Arial"/>
          <w:b/>
          <w:sz w:val="22"/>
          <w:szCs w:val="22"/>
        </w:rPr>
        <w:t>Secretariat:</w:t>
      </w:r>
      <w:r w:rsidRPr="00EE50F1">
        <w:rPr>
          <w:rFonts w:ascii="Arial" w:hAnsi="Arial" w:cs="Arial"/>
          <w:sz w:val="22"/>
          <w:szCs w:val="22"/>
        </w:rPr>
        <w:t xml:space="preserve"> Lembit Rago, Catherine Bates</w:t>
      </w:r>
    </w:p>
    <w:p w14:paraId="19786067" w14:textId="77777777" w:rsidR="0037525E" w:rsidRDefault="0037525E">
      <w:pPr>
        <w:rPr>
          <w:rFonts w:ascii="Arial" w:hAnsi="Arial" w:cs="Arial"/>
          <w:sz w:val="22"/>
          <w:szCs w:val="22"/>
        </w:rPr>
      </w:pPr>
    </w:p>
    <w:p w14:paraId="3A171088" w14:textId="77777777" w:rsidR="00F056E6" w:rsidRPr="00CA2B7B" w:rsidRDefault="006A40C3" w:rsidP="00CA2B7B">
      <w:pPr>
        <w:spacing w:after="160" w:line="259" w:lineRule="auto"/>
        <w:rPr>
          <w:rFonts w:ascii="Arial" w:hAnsi="Arial" w:cs="Arial"/>
          <w:b/>
          <w:color w:val="FF0000"/>
          <w:sz w:val="22"/>
          <w:szCs w:val="22"/>
        </w:rPr>
      </w:pPr>
      <w:r w:rsidRPr="006A40C3">
        <w:rPr>
          <w:rFonts w:ascii="Arial" w:hAnsi="Arial" w:cs="Arial"/>
          <w:b/>
          <w:color w:val="FF0000"/>
          <w:sz w:val="22"/>
          <w:szCs w:val="22"/>
        </w:rPr>
        <w:t>Action</w:t>
      </w:r>
      <w:r w:rsidR="00140234">
        <w:rPr>
          <w:rFonts w:ascii="Arial" w:hAnsi="Arial" w:cs="Arial"/>
          <w:b/>
          <w:color w:val="FF0000"/>
          <w:sz w:val="22"/>
          <w:szCs w:val="22"/>
        </w:rPr>
        <w:t>s</w:t>
      </w:r>
      <w:r w:rsidRPr="006A40C3">
        <w:rPr>
          <w:rFonts w:ascii="Arial" w:hAnsi="Arial" w:cs="Arial"/>
          <w:b/>
          <w:color w:val="FF0000"/>
          <w:sz w:val="22"/>
          <w:szCs w:val="22"/>
        </w:rPr>
        <w:t>/Decision Items</w:t>
      </w:r>
      <w:r w:rsidR="00687B73">
        <w:rPr>
          <w:rFonts w:ascii="Arial" w:hAnsi="Arial" w:cs="Arial"/>
          <w:b/>
          <w:color w:val="FF0000"/>
          <w:sz w:val="22"/>
          <w:szCs w:val="22"/>
        </w:rPr>
        <w:t xml:space="preserve"> </w:t>
      </w:r>
    </w:p>
    <w:p w14:paraId="21E20554" w14:textId="77777777" w:rsidR="006A40C3" w:rsidRPr="00687B73" w:rsidRDefault="00F056E6" w:rsidP="00897EE1">
      <w:pPr>
        <w:spacing w:after="160" w:line="259" w:lineRule="auto"/>
        <w:rPr>
          <w:rFonts w:ascii="Arial" w:hAnsi="Arial" w:cs="Arial"/>
          <w:sz w:val="22"/>
          <w:szCs w:val="22"/>
          <w:u w:val="single"/>
        </w:rPr>
      </w:pPr>
      <w:r w:rsidRPr="00687B73">
        <w:rPr>
          <w:rFonts w:ascii="Arial" w:hAnsi="Arial" w:cs="Arial"/>
          <w:sz w:val="22"/>
          <w:szCs w:val="22"/>
          <w:u w:val="single"/>
        </w:rPr>
        <w:t>General</w:t>
      </w:r>
    </w:p>
    <w:p w14:paraId="76F32BC6" w14:textId="77777777" w:rsidR="00687B73" w:rsidRDefault="006A40C3" w:rsidP="00687B73">
      <w:pPr>
        <w:pStyle w:val="ListParagraph"/>
        <w:numPr>
          <w:ilvl w:val="0"/>
          <w:numId w:val="22"/>
        </w:numPr>
        <w:ind w:left="284" w:hanging="284"/>
        <w:rPr>
          <w:rFonts w:ascii="Arial" w:hAnsi="Arial" w:cs="Arial"/>
          <w:sz w:val="22"/>
          <w:szCs w:val="22"/>
        </w:rPr>
      </w:pPr>
      <w:r w:rsidRPr="009A2026">
        <w:rPr>
          <w:rFonts w:ascii="Arial" w:hAnsi="Arial" w:cs="Arial"/>
          <w:sz w:val="22"/>
          <w:szCs w:val="22"/>
        </w:rPr>
        <w:t xml:space="preserve">The report might not need a foreword </w:t>
      </w:r>
    </w:p>
    <w:p w14:paraId="69E336F9" w14:textId="77777777" w:rsidR="00687B73" w:rsidRDefault="009A2026" w:rsidP="00687B73">
      <w:pPr>
        <w:pStyle w:val="ListParagraph"/>
        <w:numPr>
          <w:ilvl w:val="0"/>
          <w:numId w:val="22"/>
        </w:numPr>
        <w:ind w:left="284" w:hanging="284"/>
        <w:rPr>
          <w:rFonts w:ascii="Arial" w:hAnsi="Arial" w:cs="Arial"/>
          <w:sz w:val="22"/>
          <w:szCs w:val="22"/>
        </w:rPr>
      </w:pPr>
      <w:r w:rsidRPr="00687B73">
        <w:rPr>
          <w:rFonts w:ascii="Arial" w:hAnsi="Arial" w:cs="Arial"/>
          <w:sz w:val="22"/>
          <w:szCs w:val="22"/>
        </w:rPr>
        <w:t xml:space="preserve">An editorial committee should be formed </w:t>
      </w:r>
    </w:p>
    <w:p w14:paraId="4CC0EBF6" w14:textId="77777777" w:rsidR="002C2D11" w:rsidRDefault="00403516" w:rsidP="002C2D11">
      <w:pPr>
        <w:pStyle w:val="ListParagraph"/>
        <w:numPr>
          <w:ilvl w:val="0"/>
          <w:numId w:val="22"/>
        </w:numPr>
        <w:spacing w:after="160" w:line="259" w:lineRule="auto"/>
        <w:ind w:left="284" w:hanging="284"/>
        <w:contextualSpacing w:val="0"/>
        <w:rPr>
          <w:rFonts w:ascii="Arial" w:hAnsi="Arial" w:cs="Arial"/>
          <w:sz w:val="22"/>
          <w:szCs w:val="22"/>
          <w:u w:val="single"/>
        </w:rPr>
      </w:pPr>
      <w:r w:rsidRPr="002C2D11">
        <w:rPr>
          <w:rFonts w:ascii="Arial" w:hAnsi="Arial" w:cs="Arial"/>
          <w:sz w:val="22"/>
          <w:szCs w:val="22"/>
        </w:rPr>
        <w:t>The title of the report should remain as is for the time being. The WG to consider changing it to “recommendations” in lieu of “standards” at a later stage.</w:t>
      </w:r>
      <w:r w:rsidR="002C2D11" w:rsidRPr="002C2D11">
        <w:rPr>
          <w:rFonts w:ascii="Arial" w:hAnsi="Arial" w:cs="Arial"/>
          <w:sz w:val="22"/>
          <w:szCs w:val="22"/>
        </w:rPr>
        <w:t xml:space="preserve"> </w:t>
      </w:r>
    </w:p>
    <w:p w14:paraId="20291FB9" w14:textId="77777777" w:rsidR="00897EE1" w:rsidRPr="002C2D11" w:rsidRDefault="00897EE1" w:rsidP="002C2D11">
      <w:pPr>
        <w:spacing w:after="160" w:line="259" w:lineRule="auto"/>
        <w:rPr>
          <w:rFonts w:ascii="Arial" w:hAnsi="Arial" w:cs="Arial"/>
          <w:sz w:val="22"/>
          <w:szCs w:val="22"/>
          <w:u w:val="single"/>
        </w:rPr>
      </w:pPr>
      <w:r w:rsidRPr="002C2D11">
        <w:rPr>
          <w:rFonts w:ascii="Arial" w:hAnsi="Arial" w:cs="Arial"/>
          <w:sz w:val="22"/>
          <w:szCs w:val="22"/>
          <w:u w:val="single"/>
        </w:rPr>
        <w:t>Audiences</w:t>
      </w:r>
    </w:p>
    <w:p w14:paraId="64B2D080" w14:textId="77777777" w:rsidR="00897EE1" w:rsidRPr="00897EE1" w:rsidRDefault="00897EE1" w:rsidP="00897EE1">
      <w:pPr>
        <w:spacing w:after="160" w:line="259" w:lineRule="auto"/>
        <w:rPr>
          <w:rFonts w:ascii="Arial" w:hAnsi="Arial" w:cs="Arial"/>
          <w:sz w:val="22"/>
          <w:szCs w:val="22"/>
          <w:u w:val="single"/>
        </w:rPr>
      </w:pPr>
      <w:r>
        <w:rPr>
          <w:rFonts w:ascii="Arial" w:hAnsi="Arial" w:cs="Arial"/>
          <w:sz w:val="22"/>
          <w:szCs w:val="22"/>
        </w:rPr>
        <w:t xml:space="preserve">a) </w:t>
      </w:r>
      <w:r w:rsidRPr="00F056E6">
        <w:rPr>
          <w:rFonts w:ascii="Arial" w:hAnsi="Arial" w:cs="Arial"/>
          <w:sz w:val="22"/>
          <w:szCs w:val="22"/>
        </w:rPr>
        <w:t>Audiences will be reorganized to reflect the presence of HCPs in the following</w:t>
      </w:r>
      <w:r>
        <w:rPr>
          <w:rFonts w:ascii="Arial" w:hAnsi="Arial" w:cs="Arial"/>
          <w:sz w:val="22"/>
          <w:szCs w:val="22"/>
        </w:rPr>
        <w:t xml:space="preserve"> categories</w:t>
      </w:r>
      <w:r w:rsidRPr="00F056E6">
        <w:rPr>
          <w:rFonts w:ascii="Arial" w:hAnsi="Arial" w:cs="Arial"/>
          <w:sz w:val="22"/>
          <w:szCs w:val="22"/>
        </w:rPr>
        <w:t>:</w:t>
      </w:r>
    </w:p>
    <w:p w14:paraId="3AF5A59A" w14:textId="77777777" w:rsidR="00897EE1" w:rsidRDefault="00897EE1" w:rsidP="00687B73">
      <w:pPr>
        <w:pStyle w:val="ListParagraph"/>
        <w:ind w:left="284" w:hanging="284"/>
        <w:rPr>
          <w:rFonts w:ascii="Arial" w:hAnsi="Arial" w:cs="Arial"/>
          <w:sz w:val="22"/>
          <w:szCs w:val="22"/>
        </w:rPr>
      </w:pPr>
      <w:r>
        <w:rPr>
          <w:rFonts w:ascii="Arial" w:hAnsi="Arial" w:cs="Arial"/>
          <w:sz w:val="22"/>
          <w:szCs w:val="22"/>
        </w:rPr>
        <w:t xml:space="preserve">1) Biomedical professionals, </w:t>
      </w:r>
    </w:p>
    <w:p w14:paraId="7CDEDC62" w14:textId="77777777" w:rsidR="00897EE1" w:rsidRDefault="00897EE1" w:rsidP="00687B73">
      <w:pPr>
        <w:pStyle w:val="ListParagraph"/>
        <w:ind w:left="284" w:hanging="284"/>
        <w:rPr>
          <w:rFonts w:ascii="Arial" w:hAnsi="Arial" w:cs="Arial"/>
          <w:sz w:val="22"/>
          <w:szCs w:val="22"/>
        </w:rPr>
      </w:pPr>
      <w:r>
        <w:rPr>
          <w:rFonts w:ascii="Arial" w:hAnsi="Arial" w:cs="Arial"/>
          <w:sz w:val="22"/>
          <w:szCs w:val="22"/>
        </w:rPr>
        <w:t xml:space="preserve">2) </w:t>
      </w:r>
      <w:r w:rsidRPr="003E282C">
        <w:rPr>
          <w:rFonts w:ascii="Arial" w:hAnsi="Arial" w:cs="Arial"/>
          <w:sz w:val="22"/>
          <w:szCs w:val="22"/>
        </w:rPr>
        <w:t>Regulators and H</w:t>
      </w:r>
      <w:r>
        <w:rPr>
          <w:rFonts w:ascii="Arial" w:hAnsi="Arial" w:cs="Arial"/>
          <w:sz w:val="22"/>
          <w:szCs w:val="22"/>
        </w:rPr>
        <w:t>TA</w:t>
      </w:r>
      <w:r w:rsidRPr="003E282C">
        <w:rPr>
          <w:rFonts w:ascii="Arial" w:hAnsi="Arial" w:cs="Arial"/>
          <w:sz w:val="22"/>
          <w:szCs w:val="22"/>
        </w:rPr>
        <w:t xml:space="preserve"> Experts</w:t>
      </w:r>
      <w:r>
        <w:rPr>
          <w:rFonts w:ascii="Arial" w:hAnsi="Arial" w:cs="Arial"/>
          <w:sz w:val="22"/>
          <w:szCs w:val="22"/>
        </w:rPr>
        <w:t xml:space="preserve"> (assessors), </w:t>
      </w:r>
    </w:p>
    <w:p w14:paraId="0CB99AD5" w14:textId="09056A2D" w:rsidR="00897EE1" w:rsidRDefault="00897EE1" w:rsidP="00687B73">
      <w:pPr>
        <w:pStyle w:val="ListParagraph"/>
        <w:ind w:left="284" w:hanging="284"/>
        <w:rPr>
          <w:rFonts w:ascii="Arial" w:hAnsi="Arial" w:cs="Arial"/>
          <w:sz w:val="22"/>
          <w:szCs w:val="22"/>
        </w:rPr>
      </w:pPr>
      <w:r>
        <w:rPr>
          <w:rFonts w:ascii="Arial" w:hAnsi="Arial" w:cs="Arial"/>
          <w:sz w:val="22"/>
          <w:szCs w:val="22"/>
        </w:rPr>
        <w:t xml:space="preserve">3) HCPs </w:t>
      </w:r>
      <w:commentRangeStart w:id="0"/>
      <w:commentRangeStart w:id="1"/>
      <w:r>
        <w:rPr>
          <w:rFonts w:ascii="Arial" w:hAnsi="Arial" w:cs="Arial"/>
          <w:sz w:val="22"/>
          <w:szCs w:val="22"/>
        </w:rPr>
        <w:t xml:space="preserve">not </w:t>
      </w:r>
      <w:ins w:id="2" w:author="Catherine Bates" w:date="2023-10-27T10:38:00Z">
        <w:r w:rsidR="00826C3E">
          <w:rPr>
            <w:rFonts w:ascii="Arial" w:hAnsi="Arial" w:cs="Arial"/>
            <w:sz w:val="22"/>
            <w:szCs w:val="22"/>
          </w:rPr>
          <w:t xml:space="preserve">directly </w:t>
        </w:r>
      </w:ins>
      <w:r>
        <w:rPr>
          <w:rFonts w:ascii="Arial" w:hAnsi="Arial" w:cs="Arial"/>
          <w:sz w:val="22"/>
          <w:szCs w:val="22"/>
        </w:rPr>
        <w:t xml:space="preserve">involved in </w:t>
      </w:r>
      <w:r w:rsidR="00D260C7">
        <w:rPr>
          <w:rFonts w:ascii="Arial" w:hAnsi="Arial" w:cs="Arial"/>
          <w:sz w:val="22"/>
          <w:szCs w:val="22"/>
        </w:rPr>
        <w:t xml:space="preserve">developing </w:t>
      </w:r>
      <w:r>
        <w:rPr>
          <w:rFonts w:ascii="Arial" w:hAnsi="Arial" w:cs="Arial"/>
          <w:sz w:val="22"/>
          <w:szCs w:val="22"/>
        </w:rPr>
        <w:t>meds,</w:t>
      </w:r>
      <w:commentRangeEnd w:id="0"/>
      <w:r w:rsidR="00C669A7">
        <w:rPr>
          <w:rStyle w:val="CommentReference"/>
        </w:rPr>
        <w:commentReference w:id="0"/>
      </w:r>
      <w:commentRangeEnd w:id="1"/>
      <w:r w:rsidR="00826C3E">
        <w:rPr>
          <w:rStyle w:val="CommentReference"/>
        </w:rPr>
        <w:commentReference w:id="1"/>
      </w:r>
      <w:r>
        <w:rPr>
          <w:rFonts w:ascii="Arial" w:hAnsi="Arial" w:cs="Arial"/>
          <w:sz w:val="22"/>
          <w:szCs w:val="22"/>
        </w:rPr>
        <w:t xml:space="preserve"> </w:t>
      </w:r>
    </w:p>
    <w:p w14:paraId="4775A157" w14:textId="1935F5FC" w:rsidR="00897EE1" w:rsidRDefault="00897EE1" w:rsidP="00687B73">
      <w:pPr>
        <w:pStyle w:val="ListParagraph"/>
        <w:spacing w:after="160" w:line="259" w:lineRule="auto"/>
        <w:ind w:left="284" w:hanging="284"/>
        <w:contextualSpacing w:val="0"/>
        <w:rPr>
          <w:rFonts w:ascii="Arial" w:hAnsi="Arial" w:cs="Arial"/>
          <w:sz w:val="22"/>
          <w:szCs w:val="22"/>
        </w:rPr>
      </w:pPr>
      <w:r>
        <w:rPr>
          <w:rFonts w:ascii="Arial" w:hAnsi="Arial" w:cs="Arial"/>
          <w:sz w:val="22"/>
          <w:szCs w:val="22"/>
        </w:rPr>
        <w:t xml:space="preserve">4) </w:t>
      </w:r>
      <w:r w:rsidR="00695B48">
        <w:rPr>
          <w:rFonts w:ascii="Arial" w:hAnsi="Arial" w:cs="Arial"/>
          <w:sz w:val="22"/>
          <w:szCs w:val="22"/>
        </w:rPr>
        <w:t xml:space="preserve">Members of </w:t>
      </w:r>
      <w:r w:rsidR="00791FFC">
        <w:rPr>
          <w:rFonts w:ascii="Arial" w:hAnsi="Arial" w:cs="Arial"/>
          <w:sz w:val="22"/>
          <w:szCs w:val="22"/>
        </w:rPr>
        <w:t>Ethics C</w:t>
      </w:r>
      <w:r>
        <w:rPr>
          <w:rFonts w:ascii="Arial" w:hAnsi="Arial" w:cs="Arial"/>
          <w:sz w:val="22"/>
          <w:szCs w:val="22"/>
        </w:rPr>
        <w:t>ommit</w:t>
      </w:r>
      <w:r w:rsidR="00695B48">
        <w:rPr>
          <w:rFonts w:ascii="Arial" w:hAnsi="Arial" w:cs="Arial"/>
          <w:sz w:val="22"/>
          <w:szCs w:val="22"/>
        </w:rPr>
        <w:t>t</w:t>
      </w:r>
      <w:r>
        <w:rPr>
          <w:rFonts w:ascii="Arial" w:hAnsi="Arial" w:cs="Arial"/>
          <w:sz w:val="22"/>
          <w:szCs w:val="22"/>
        </w:rPr>
        <w:t xml:space="preserve">ees </w:t>
      </w:r>
    </w:p>
    <w:p w14:paraId="06BB56C8" w14:textId="77777777" w:rsidR="00897EE1" w:rsidRDefault="00897EE1" w:rsidP="00897EE1">
      <w:pPr>
        <w:pStyle w:val="ListParagraph"/>
        <w:ind w:left="284" w:right="-24" w:hanging="284"/>
        <w:rPr>
          <w:rFonts w:ascii="Arial" w:hAnsi="Arial" w:cs="Arial"/>
          <w:sz w:val="22"/>
          <w:szCs w:val="22"/>
        </w:rPr>
      </w:pPr>
      <w:r>
        <w:rPr>
          <w:rFonts w:ascii="Arial" w:hAnsi="Arial" w:cs="Arial"/>
          <w:sz w:val="22"/>
          <w:szCs w:val="22"/>
        </w:rPr>
        <w:t>Therefore, what was initially Group 4 (General Public/Patients/Patient Advocacy Groups) is now</w:t>
      </w:r>
    </w:p>
    <w:p w14:paraId="5BFCF7C4" w14:textId="77777777" w:rsidR="00897EE1" w:rsidRDefault="00897EE1" w:rsidP="00897EE1">
      <w:pPr>
        <w:pStyle w:val="ListParagraph"/>
        <w:ind w:left="284" w:right="-24" w:hanging="284"/>
        <w:rPr>
          <w:rFonts w:ascii="Arial" w:hAnsi="Arial" w:cs="Arial"/>
          <w:sz w:val="22"/>
          <w:szCs w:val="22"/>
        </w:rPr>
      </w:pPr>
      <w:r>
        <w:rPr>
          <w:rFonts w:ascii="Arial" w:hAnsi="Arial" w:cs="Arial"/>
          <w:sz w:val="22"/>
          <w:szCs w:val="22"/>
        </w:rPr>
        <w:t xml:space="preserve">Group 5. </w:t>
      </w:r>
    </w:p>
    <w:p w14:paraId="12BA147D" w14:textId="77777777" w:rsidR="00897EE1" w:rsidRDefault="00897EE1" w:rsidP="00F056E6">
      <w:pPr>
        <w:rPr>
          <w:rFonts w:ascii="Arial" w:hAnsi="Arial" w:cs="Arial"/>
          <w:sz w:val="22"/>
          <w:szCs w:val="22"/>
          <w:u w:val="single"/>
        </w:rPr>
      </w:pPr>
    </w:p>
    <w:p w14:paraId="07B0C3AC" w14:textId="77777777" w:rsidR="00897EE1" w:rsidRPr="00897EE1" w:rsidRDefault="00897EE1" w:rsidP="00897EE1">
      <w:pPr>
        <w:pStyle w:val="ListParagraph"/>
        <w:numPr>
          <w:ilvl w:val="0"/>
          <w:numId w:val="21"/>
        </w:numPr>
        <w:ind w:left="284" w:right="-591" w:hanging="284"/>
        <w:rPr>
          <w:rFonts w:ascii="Arial" w:hAnsi="Arial" w:cs="Arial"/>
          <w:sz w:val="22"/>
          <w:szCs w:val="22"/>
        </w:rPr>
      </w:pPr>
      <w:r w:rsidRPr="00897EE1">
        <w:rPr>
          <w:rFonts w:ascii="Arial" w:hAnsi="Arial" w:cs="Arial"/>
          <w:sz w:val="22"/>
          <w:szCs w:val="22"/>
        </w:rPr>
        <w:t xml:space="preserve">General public/patients/PAGs (i.e. Group 5) </w:t>
      </w:r>
    </w:p>
    <w:p w14:paraId="234F632B" w14:textId="77777777" w:rsidR="00687B73" w:rsidRDefault="00897EE1" w:rsidP="00687B73">
      <w:pPr>
        <w:pStyle w:val="ListParagraph"/>
        <w:numPr>
          <w:ilvl w:val="0"/>
          <w:numId w:val="17"/>
        </w:numPr>
        <w:ind w:left="284" w:right="-591" w:hanging="284"/>
        <w:rPr>
          <w:rFonts w:ascii="Arial" w:hAnsi="Arial" w:cs="Arial"/>
          <w:sz w:val="22"/>
          <w:szCs w:val="22"/>
        </w:rPr>
      </w:pPr>
      <w:r>
        <w:rPr>
          <w:rFonts w:ascii="Arial" w:hAnsi="Arial" w:cs="Arial"/>
          <w:sz w:val="22"/>
          <w:szCs w:val="22"/>
        </w:rPr>
        <w:t>S</w:t>
      </w:r>
      <w:r w:rsidRPr="009A2026">
        <w:rPr>
          <w:rFonts w:ascii="Arial" w:hAnsi="Arial" w:cs="Arial"/>
          <w:sz w:val="22"/>
          <w:szCs w:val="22"/>
        </w:rPr>
        <w:t xml:space="preserve">hould be stated in the main part of the report, not in the appendix. </w:t>
      </w:r>
    </w:p>
    <w:p w14:paraId="379C3F9D" w14:textId="77777777" w:rsidR="00687B73" w:rsidRDefault="00897EE1" w:rsidP="00687B73">
      <w:pPr>
        <w:pStyle w:val="ListParagraph"/>
        <w:numPr>
          <w:ilvl w:val="0"/>
          <w:numId w:val="17"/>
        </w:numPr>
        <w:ind w:left="284" w:right="-591" w:hanging="284"/>
        <w:rPr>
          <w:rFonts w:ascii="Arial" w:hAnsi="Arial" w:cs="Arial"/>
          <w:sz w:val="22"/>
          <w:szCs w:val="22"/>
        </w:rPr>
      </w:pPr>
      <w:r w:rsidRPr="00687B73">
        <w:rPr>
          <w:rFonts w:ascii="Arial" w:hAnsi="Arial" w:cs="Arial"/>
          <w:sz w:val="22"/>
          <w:szCs w:val="22"/>
        </w:rPr>
        <w:t xml:space="preserve">The EUPATI initiative should be featured as well. </w:t>
      </w:r>
    </w:p>
    <w:p w14:paraId="00413F75" w14:textId="77777777" w:rsidR="00687B73" w:rsidRDefault="00897EE1" w:rsidP="00687B73">
      <w:pPr>
        <w:pStyle w:val="ListParagraph"/>
        <w:numPr>
          <w:ilvl w:val="0"/>
          <w:numId w:val="17"/>
        </w:numPr>
        <w:ind w:left="284" w:right="-591" w:hanging="284"/>
        <w:rPr>
          <w:rFonts w:ascii="Arial" w:hAnsi="Arial" w:cs="Arial"/>
          <w:sz w:val="22"/>
          <w:szCs w:val="22"/>
        </w:rPr>
      </w:pPr>
      <w:r w:rsidRPr="00687B73">
        <w:rPr>
          <w:rFonts w:ascii="Arial" w:hAnsi="Arial" w:cs="Arial"/>
          <w:sz w:val="22"/>
          <w:szCs w:val="22"/>
        </w:rPr>
        <w:t xml:space="preserve">Group 5 recommendations will differ from those aimed at HCPs. </w:t>
      </w:r>
    </w:p>
    <w:p w14:paraId="622C21AD" w14:textId="42497B62" w:rsidR="00897EE1" w:rsidRDefault="00897EE1" w:rsidP="00687B73">
      <w:pPr>
        <w:pStyle w:val="ListParagraph"/>
        <w:numPr>
          <w:ilvl w:val="0"/>
          <w:numId w:val="17"/>
        </w:numPr>
        <w:ind w:left="284" w:right="-591" w:hanging="284"/>
        <w:rPr>
          <w:rFonts w:ascii="Arial" w:hAnsi="Arial" w:cs="Arial"/>
          <w:sz w:val="22"/>
          <w:szCs w:val="22"/>
        </w:rPr>
      </w:pPr>
      <w:r w:rsidRPr="00687B73">
        <w:rPr>
          <w:rFonts w:ascii="Arial" w:hAnsi="Arial" w:cs="Arial"/>
          <w:sz w:val="22"/>
          <w:szCs w:val="22"/>
        </w:rPr>
        <w:t xml:space="preserve">A distinction should be made between patients </w:t>
      </w:r>
      <w:commentRangeStart w:id="3"/>
      <w:commentRangeStart w:id="4"/>
      <w:r w:rsidRPr="00687B73">
        <w:rPr>
          <w:rFonts w:ascii="Arial" w:hAnsi="Arial" w:cs="Arial"/>
          <w:sz w:val="22"/>
          <w:szCs w:val="22"/>
        </w:rPr>
        <w:t xml:space="preserve">who </w:t>
      </w:r>
      <w:r w:rsidR="00B23EEF">
        <w:rPr>
          <w:rFonts w:ascii="Arial" w:hAnsi="Arial" w:cs="Arial"/>
          <w:sz w:val="22"/>
          <w:szCs w:val="22"/>
        </w:rPr>
        <w:t>participate</w:t>
      </w:r>
      <w:r w:rsidRPr="00687B73">
        <w:rPr>
          <w:rFonts w:ascii="Arial" w:hAnsi="Arial" w:cs="Arial"/>
          <w:sz w:val="22"/>
          <w:szCs w:val="22"/>
        </w:rPr>
        <w:t xml:space="preserve"> </w:t>
      </w:r>
      <w:r w:rsidR="00B57922">
        <w:rPr>
          <w:rFonts w:ascii="Arial" w:hAnsi="Arial" w:cs="Arial"/>
          <w:sz w:val="22"/>
          <w:szCs w:val="22"/>
        </w:rPr>
        <w:t xml:space="preserve">actively in clinical development and </w:t>
      </w:r>
      <w:commentRangeEnd w:id="3"/>
      <w:r w:rsidR="00C55A93" w:rsidRPr="00C55A93">
        <w:rPr>
          <w:rFonts w:ascii="Arial" w:hAnsi="Arial" w:cs="Arial"/>
          <w:sz w:val="22"/>
          <w:szCs w:val="22"/>
          <w:highlight w:val="yellow"/>
        </w:rPr>
        <w:t xml:space="preserve">regulatory policy </w:t>
      </w:r>
      <w:commentRangeStart w:id="5"/>
      <w:r w:rsidR="00C55A93" w:rsidRPr="00C55A93">
        <w:rPr>
          <w:rFonts w:ascii="Arial" w:hAnsi="Arial" w:cs="Arial"/>
          <w:sz w:val="22"/>
          <w:szCs w:val="22"/>
          <w:highlight w:val="yellow"/>
        </w:rPr>
        <w:t>making</w:t>
      </w:r>
      <w:commentRangeEnd w:id="5"/>
      <w:r w:rsidR="00C55A93">
        <w:rPr>
          <w:rStyle w:val="CommentReference"/>
        </w:rPr>
        <w:commentReference w:id="5"/>
      </w:r>
      <w:r w:rsidR="00C55A93" w:rsidRPr="00C55A93">
        <w:rPr>
          <w:rFonts w:ascii="Arial" w:hAnsi="Arial" w:cs="Arial"/>
          <w:sz w:val="22"/>
          <w:szCs w:val="22"/>
          <w:highlight w:val="yellow"/>
        </w:rPr>
        <w:t xml:space="preserve"> </w:t>
      </w:r>
      <w:r w:rsidR="00C669A7" w:rsidRPr="00C55A93">
        <w:rPr>
          <w:rStyle w:val="CommentReference"/>
          <w:highlight w:val="yellow"/>
        </w:rPr>
        <w:commentReference w:id="3"/>
      </w:r>
      <w:commentRangeEnd w:id="4"/>
      <w:r w:rsidR="00192CA6" w:rsidRPr="00C55A93">
        <w:rPr>
          <w:rStyle w:val="CommentReference"/>
          <w:highlight w:val="yellow"/>
        </w:rPr>
        <w:commentReference w:id="4"/>
      </w:r>
      <w:r w:rsidRPr="00687B73">
        <w:rPr>
          <w:rFonts w:ascii="Arial" w:hAnsi="Arial" w:cs="Arial"/>
          <w:sz w:val="22"/>
          <w:szCs w:val="22"/>
        </w:rPr>
        <w:t>and those</w:t>
      </w:r>
      <w:r w:rsidR="00B23EEF">
        <w:rPr>
          <w:rFonts w:ascii="Arial" w:hAnsi="Arial" w:cs="Arial"/>
          <w:sz w:val="22"/>
          <w:szCs w:val="22"/>
        </w:rPr>
        <w:t xml:space="preserve"> who do</w:t>
      </w:r>
      <w:r w:rsidRPr="00687B73">
        <w:rPr>
          <w:rFonts w:ascii="Arial" w:hAnsi="Arial" w:cs="Arial"/>
          <w:sz w:val="22"/>
          <w:szCs w:val="22"/>
        </w:rPr>
        <w:t xml:space="preserve"> not.</w:t>
      </w:r>
    </w:p>
    <w:p w14:paraId="5214D033" w14:textId="77777777" w:rsidR="00CA2B7B" w:rsidRPr="00687B73" w:rsidRDefault="00CA2B7B" w:rsidP="00CA2B7B">
      <w:pPr>
        <w:pStyle w:val="ListParagraph"/>
        <w:ind w:left="284" w:right="-591"/>
        <w:rPr>
          <w:rFonts w:ascii="Arial" w:hAnsi="Arial" w:cs="Arial"/>
          <w:sz w:val="22"/>
          <w:szCs w:val="22"/>
        </w:rPr>
      </w:pPr>
    </w:p>
    <w:p w14:paraId="03842167" w14:textId="77777777" w:rsidR="0094627C" w:rsidRDefault="0094627C" w:rsidP="00687B73">
      <w:pPr>
        <w:spacing w:after="160" w:line="259" w:lineRule="auto"/>
        <w:rPr>
          <w:rFonts w:ascii="Arial" w:hAnsi="Arial" w:cs="Arial"/>
          <w:sz w:val="22"/>
          <w:szCs w:val="22"/>
          <w:u w:val="single"/>
        </w:rPr>
      </w:pPr>
    </w:p>
    <w:p w14:paraId="7F021CF8" w14:textId="77777777" w:rsidR="00F056E6" w:rsidRPr="00F056E6" w:rsidRDefault="00F056E6" w:rsidP="00687B73">
      <w:pPr>
        <w:spacing w:after="160" w:line="259" w:lineRule="auto"/>
        <w:rPr>
          <w:rFonts w:ascii="Arial" w:hAnsi="Arial" w:cs="Arial"/>
          <w:sz w:val="22"/>
          <w:szCs w:val="22"/>
          <w:u w:val="single"/>
        </w:rPr>
      </w:pPr>
      <w:r w:rsidRPr="00F056E6">
        <w:rPr>
          <w:rFonts w:ascii="Arial" w:hAnsi="Arial" w:cs="Arial"/>
          <w:sz w:val="22"/>
          <w:szCs w:val="22"/>
          <w:u w:val="single"/>
        </w:rPr>
        <w:t>Introduction/Chapter 1</w:t>
      </w:r>
    </w:p>
    <w:p w14:paraId="22BF239D" w14:textId="1E4D099C" w:rsidR="0041215E" w:rsidRDefault="0041215E" w:rsidP="0041215E">
      <w:pPr>
        <w:pStyle w:val="ListParagraph"/>
        <w:numPr>
          <w:ilvl w:val="0"/>
          <w:numId w:val="17"/>
        </w:numPr>
        <w:ind w:left="284" w:hanging="284"/>
        <w:rPr>
          <w:rFonts w:ascii="Arial" w:hAnsi="Arial" w:cs="Arial"/>
          <w:sz w:val="22"/>
          <w:szCs w:val="22"/>
        </w:rPr>
      </w:pPr>
      <w:r>
        <w:rPr>
          <w:rFonts w:ascii="Arial" w:hAnsi="Arial" w:cs="Arial"/>
          <w:sz w:val="22"/>
          <w:szCs w:val="22"/>
        </w:rPr>
        <w:t>Rewrite the Introduction and Chapter 1</w:t>
      </w:r>
      <w:r w:rsidRPr="0041215E">
        <w:rPr>
          <w:rFonts w:ascii="Arial" w:hAnsi="Arial" w:cs="Arial"/>
          <w:sz w:val="22"/>
          <w:szCs w:val="22"/>
        </w:rPr>
        <w:t>, taking on</w:t>
      </w:r>
      <w:r w:rsidR="005D2E94">
        <w:rPr>
          <w:rFonts w:ascii="Arial" w:hAnsi="Arial" w:cs="Arial"/>
          <w:sz w:val="22"/>
          <w:szCs w:val="22"/>
        </w:rPr>
        <w:t>-</w:t>
      </w:r>
      <w:r w:rsidRPr="0041215E">
        <w:rPr>
          <w:rFonts w:ascii="Arial" w:hAnsi="Arial" w:cs="Arial"/>
          <w:sz w:val="22"/>
          <w:szCs w:val="22"/>
        </w:rPr>
        <w:t xml:space="preserve">board the comments received, as well as the discussions </w:t>
      </w:r>
      <w:r>
        <w:rPr>
          <w:rFonts w:ascii="Arial" w:hAnsi="Arial" w:cs="Arial"/>
          <w:sz w:val="22"/>
          <w:szCs w:val="22"/>
        </w:rPr>
        <w:t>held at the 5</w:t>
      </w:r>
      <w:r w:rsidRPr="005F2DB8">
        <w:rPr>
          <w:rFonts w:ascii="Arial" w:hAnsi="Arial" w:cs="Arial"/>
          <w:sz w:val="22"/>
          <w:szCs w:val="22"/>
          <w:vertAlign w:val="superscript"/>
        </w:rPr>
        <w:t>th</w:t>
      </w:r>
      <w:r>
        <w:rPr>
          <w:rFonts w:ascii="Arial" w:hAnsi="Arial" w:cs="Arial"/>
          <w:sz w:val="22"/>
          <w:szCs w:val="22"/>
        </w:rPr>
        <w:t xml:space="preserve"> WG</w:t>
      </w:r>
      <w:r w:rsidRPr="0041215E">
        <w:rPr>
          <w:rFonts w:ascii="Arial" w:hAnsi="Arial" w:cs="Arial"/>
          <w:sz w:val="22"/>
          <w:szCs w:val="22"/>
        </w:rPr>
        <w:t>.</w:t>
      </w:r>
    </w:p>
    <w:p w14:paraId="0F1E4AE9" w14:textId="4ABBD3F4" w:rsidR="00366894" w:rsidRDefault="00F056E6" w:rsidP="00366894">
      <w:pPr>
        <w:pStyle w:val="ListParagraph"/>
        <w:numPr>
          <w:ilvl w:val="0"/>
          <w:numId w:val="17"/>
        </w:numPr>
        <w:ind w:left="284" w:hanging="284"/>
        <w:rPr>
          <w:rFonts w:ascii="Arial" w:hAnsi="Arial" w:cs="Arial"/>
          <w:sz w:val="22"/>
          <w:szCs w:val="22"/>
        </w:rPr>
      </w:pPr>
      <w:r w:rsidRPr="00366894">
        <w:rPr>
          <w:rFonts w:ascii="Arial" w:hAnsi="Arial" w:cs="Arial"/>
          <w:sz w:val="22"/>
          <w:szCs w:val="22"/>
        </w:rPr>
        <w:t>Shorten the Introduction and Chapter 1 to str</w:t>
      </w:r>
      <w:r w:rsidR="009C6E57">
        <w:rPr>
          <w:rFonts w:ascii="Arial" w:hAnsi="Arial" w:cs="Arial"/>
          <w:sz w:val="22"/>
          <w:szCs w:val="22"/>
        </w:rPr>
        <w:t xml:space="preserve">eamline and avoid duplication. </w:t>
      </w:r>
    </w:p>
    <w:p w14:paraId="182C8704" w14:textId="77777777" w:rsidR="00366894" w:rsidRPr="00366894" w:rsidRDefault="00366894" w:rsidP="00366894">
      <w:pPr>
        <w:pStyle w:val="ListParagraph"/>
        <w:numPr>
          <w:ilvl w:val="0"/>
          <w:numId w:val="17"/>
        </w:numPr>
        <w:ind w:left="284" w:hanging="284"/>
        <w:rPr>
          <w:rFonts w:ascii="Arial" w:hAnsi="Arial" w:cs="Arial"/>
          <w:sz w:val="22"/>
          <w:szCs w:val="22"/>
        </w:rPr>
      </w:pPr>
      <w:r w:rsidRPr="00366894">
        <w:rPr>
          <w:rFonts w:ascii="Arial" w:hAnsi="Arial" w:cs="Arial"/>
          <w:sz w:val="22"/>
          <w:szCs w:val="22"/>
        </w:rPr>
        <w:t>Mention target audiences in Chapter 1, but expand on them in Chapter 2</w:t>
      </w:r>
    </w:p>
    <w:p w14:paraId="7F446B08" w14:textId="77777777" w:rsidR="00F056E6" w:rsidRPr="00897EE1" w:rsidRDefault="00F056E6" w:rsidP="00897EE1">
      <w:pPr>
        <w:rPr>
          <w:rFonts w:ascii="Arial" w:hAnsi="Arial" w:cs="Arial"/>
          <w:sz w:val="22"/>
          <w:szCs w:val="22"/>
        </w:rPr>
      </w:pPr>
    </w:p>
    <w:p w14:paraId="7ECB1627" w14:textId="77777777" w:rsidR="00F056E6" w:rsidRPr="00403516" w:rsidRDefault="00F056E6" w:rsidP="00687B73">
      <w:pPr>
        <w:spacing w:after="160" w:line="259" w:lineRule="auto"/>
        <w:rPr>
          <w:rFonts w:ascii="Arial" w:hAnsi="Arial" w:cs="Arial"/>
          <w:sz w:val="22"/>
          <w:szCs w:val="22"/>
          <w:u w:val="single"/>
        </w:rPr>
      </w:pPr>
      <w:r w:rsidRPr="00403516">
        <w:rPr>
          <w:rFonts w:ascii="Arial" w:hAnsi="Arial" w:cs="Arial"/>
          <w:sz w:val="22"/>
          <w:szCs w:val="22"/>
          <w:u w:val="single"/>
        </w:rPr>
        <w:t>Chapter 2</w:t>
      </w:r>
    </w:p>
    <w:p w14:paraId="501DC6EF" w14:textId="77777777" w:rsidR="00366894" w:rsidRPr="00366894" w:rsidRDefault="00366894" w:rsidP="00366894">
      <w:pPr>
        <w:rPr>
          <w:rFonts w:ascii="Arial" w:hAnsi="Arial" w:cs="Arial"/>
          <w:color w:val="2E74B5" w:themeColor="accent1" w:themeShade="BF"/>
          <w:sz w:val="22"/>
          <w:szCs w:val="22"/>
          <w:u w:val="single"/>
        </w:rPr>
      </w:pPr>
      <w:r>
        <w:rPr>
          <w:rFonts w:ascii="Arial" w:hAnsi="Arial" w:cs="Arial"/>
          <w:sz w:val="22"/>
          <w:szCs w:val="22"/>
        </w:rPr>
        <w:t>Chapter 2 will</w:t>
      </w:r>
      <w:r w:rsidRPr="00366894">
        <w:rPr>
          <w:rFonts w:ascii="Arial" w:hAnsi="Arial" w:cs="Arial"/>
          <w:sz w:val="22"/>
          <w:szCs w:val="22"/>
        </w:rPr>
        <w:t xml:space="preserve"> be revisited based</w:t>
      </w:r>
      <w:r w:rsidR="009C6E57">
        <w:rPr>
          <w:rFonts w:ascii="Arial" w:hAnsi="Arial" w:cs="Arial"/>
          <w:sz w:val="22"/>
          <w:szCs w:val="22"/>
        </w:rPr>
        <w:t xml:space="preserve"> on amended Chapter 1. </w:t>
      </w:r>
    </w:p>
    <w:p w14:paraId="2165A6E7" w14:textId="77777777" w:rsidR="00403516" w:rsidRPr="00687B73" w:rsidRDefault="00403516" w:rsidP="00687B73">
      <w:pPr>
        <w:rPr>
          <w:rFonts w:ascii="Arial" w:hAnsi="Arial" w:cs="Arial"/>
          <w:sz w:val="22"/>
          <w:szCs w:val="22"/>
        </w:rPr>
      </w:pPr>
    </w:p>
    <w:p w14:paraId="53C0AADB" w14:textId="77777777" w:rsidR="00F056E6" w:rsidRPr="00403516" w:rsidRDefault="00F056E6" w:rsidP="00687B73">
      <w:pPr>
        <w:spacing w:after="160" w:line="259" w:lineRule="auto"/>
        <w:rPr>
          <w:rFonts w:ascii="Arial" w:hAnsi="Arial" w:cs="Arial"/>
          <w:sz w:val="22"/>
          <w:szCs w:val="22"/>
          <w:u w:val="single"/>
        </w:rPr>
      </w:pPr>
      <w:r w:rsidRPr="00403516">
        <w:rPr>
          <w:rFonts w:ascii="Arial" w:hAnsi="Arial" w:cs="Arial"/>
          <w:sz w:val="22"/>
          <w:szCs w:val="22"/>
          <w:u w:val="single"/>
        </w:rPr>
        <w:t>Chapter 3</w:t>
      </w:r>
    </w:p>
    <w:p w14:paraId="21678394" w14:textId="77777777" w:rsidR="00366894" w:rsidRPr="00527318" w:rsidRDefault="00366894" w:rsidP="00527318">
      <w:pPr>
        <w:ind w:right="-307"/>
        <w:rPr>
          <w:rFonts w:ascii="Arial" w:hAnsi="Arial" w:cs="Arial"/>
          <w:color w:val="2E74B5" w:themeColor="accent1" w:themeShade="BF"/>
          <w:sz w:val="22"/>
          <w:szCs w:val="22"/>
          <w:u w:val="single"/>
        </w:rPr>
      </w:pPr>
      <w:r w:rsidRPr="00527318">
        <w:rPr>
          <w:rFonts w:ascii="Arial" w:hAnsi="Arial" w:cs="Arial"/>
          <w:sz w:val="22"/>
          <w:szCs w:val="22"/>
        </w:rPr>
        <w:t>Competencies will be covered in Chapter 3, but the tables, moved to the Appendix per a) below.</w:t>
      </w:r>
    </w:p>
    <w:p w14:paraId="1B2F8D73" w14:textId="77777777" w:rsidR="00F056E6" w:rsidRDefault="00F056E6" w:rsidP="00366894">
      <w:pPr>
        <w:pStyle w:val="ListParagraph"/>
        <w:ind w:left="284" w:hanging="284"/>
        <w:rPr>
          <w:rFonts w:ascii="Arial" w:hAnsi="Arial" w:cs="Arial"/>
          <w:sz w:val="22"/>
          <w:szCs w:val="22"/>
        </w:rPr>
      </w:pPr>
    </w:p>
    <w:p w14:paraId="0A522F9A" w14:textId="77777777" w:rsidR="00F056E6" w:rsidRPr="009A2026" w:rsidRDefault="00403516" w:rsidP="00687B73">
      <w:pPr>
        <w:spacing w:after="160" w:line="259" w:lineRule="auto"/>
        <w:rPr>
          <w:rFonts w:ascii="Arial" w:hAnsi="Arial" w:cs="Arial"/>
          <w:sz w:val="22"/>
          <w:szCs w:val="22"/>
          <w:u w:val="single"/>
        </w:rPr>
      </w:pPr>
      <w:r>
        <w:rPr>
          <w:rFonts w:ascii="Arial" w:hAnsi="Arial" w:cs="Arial"/>
          <w:sz w:val="22"/>
          <w:szCs w:val="22"/>
          <w:u w:val="single"/>
        </w:rPr>
        <w:t>Appendices</w:t>
      </w:r>
    </w:p>
    <w:p w14:paraId="0DF8CA9D" w14:textId="77777777" w:rsidR="007C2A4C" w:rsidRPr="009A2026" w:rsidRDefault="00140234" w:rsidP="009A2026">
      <w:pPr>
        <w:pStyle w:val="ListParagraph"/>
        <w:numPr>
          <w:ilvl w:val="0"/>
          <w:numId w:val="18"/>
        </w:numPr>
        <w:ind w:left="284" w:hanging="284"/>
        <w:rPr>
          <w:rFonts w:ascii="Arial" w:hAnsi="Arial" w:cs="Arial"/>
          <w:sz w:val="22"/>
          <w:szCs w:val="22"/>
        </w:rPr>
      </w:pPr>
      <w:r w:rsidRPr="009A2026">
        <w:rPr>
          <w:rFonts w:ascii="Arial" w:hAnsi="Arial" w:cs="Arial"/>
          <w:sz w:val="22"/>
          <w:szCs w:val="22"/>
        </w:rPr>
        <w:t xml:space="preserve">Appendices will include: </w:t>
      </w:r>
    </w:p>
    <w:p w14:paraId="1C81AE32" w14:textId="48AB8BC6" w:rsidR="007C2A4C" w:rsidRDefault="007C2A4C" w:rsidP="00687B73">
      <w:pPr>
        <w:pStyle w:val="ListParagraph"/>
        <w:numPr>
          <w:ilvl w:val="0"/>
          <w:numId w:val="19"/>
        </w:numPr>
        <w:ind w:left="284" w:right="-591" w:hanging="284"/>
        <w:rPr>
          <w:rFonts w:ascii="Arial" w:hAnsi="Arial" w:cs="Arial"/>
          <w:sz w:val="22"/>
          <w:szCs w:val="22"/>
        </w:rPr>
      </w:pPr>
      <w:r>
        <w:rPr>
          <w:rFonts w:ascii="Arial" w:hAnsi="Arial" w:cs="Arial"/>
          <w:sz w:val="22"/>
          <w:szCs w:val="22"/>
        </w:rPr>
        <w:t>Recommendations (previously, Chapter 4-</w:t>
      </w:r>
      <w:r w:rsidR="00FD77BA">
        <w:rPr>
          <w:rFonts w:ascii="Arial" w:hAnsi="Arial" w:cs="Arial"/>
          <w:sz w:val="22"/>
          <w:szCs w:val="22"/>
        </w:rPr>
        <w:t xml:space="preserve"> </w:t>
      </w:r>
      <w:r>
        <w:rPr>
          <w:rFonts w:ascii="Arial" w:hAnsi="Arial" w:cs="Arial"/>
          <w:sz w:val="22"/>
          <w:szCs w:val="22"/>
        </w:rPr>
        <w:t xml:space="preserve">see </w:t>
      </w:r>
      <w:r w:rsidR="00F056E6">
        <w:rPr>
          <w:rFonts w:ascii="Arial" w:hAnsi="Arial" w:cs="Arial"/>
          <w:sz w:val="22"/>
          <w:szCs w:val="22"/>
        </w:rPr>
        <w:t xml:space="preserve">also </w:t>
      </w:r>
      <w:r>
        <w:rPr>
          <w:rFonts w:ascii="Arial" w:hAnsi="Arial" w:cs="Arial"/>
          <w:sz w:val="22"/>
          <w:szCs w:val="22"/>
        </w:rPr>
        <w:t>point</w:t>
      </w:r>
      <w:r w:rsidR="00F056E6">
        <w:rPr>
          <w:rFonts w:ascii="Arial" w:hAnsi="Arial" w:cs="Arial"/>
          <w:sz w:val="22"/>
          <w:szCs w:val="22"/>
        </w:rPr>
        <w:t xml:space="preserve"> </w:t>
      </w:r>
      <w:r w:rsidR="00FD77BA">
        <w:rPr>
          <w:rFonts w:ascii="Arial" w:hAnsi="Arial" w:cs="Arial"/>
          <w:sz w:val="22"/>
          <w:szCs w:val="22"/>
        </w:rPr>
        <w:t>b</w:t>
      </w:r>
      <w:r>
        <w:rPr>
          <w:rFonts w:ascii="Arial" w:hAnsi="Arial" w:cs="Arial"/>
          <w:sz w:val="22"/>
          <w:szCs w:val="22"/>
        </w:rPr>
        <w:t>)</w:t>
      </w:r>
      <w:r w:rsidR="00F056E6">
        <w:rPr>
          <w:rFonts w:ascii="Arial" w:hAnsi="Arial" w:cs="Arial"/>
          <w:sz w:val="22"/>
          <w:szCs w:val="22"/>
        </w:rPr>
        <w:t xml:space="preserve"> below</w:t>
      </w:r>
      <w:r>
        <w:rPr>
          <w:rFonts w:ascii="Arial" w:hAnsi="Arial" w:cs="Arial"/>
          <w:sz w:val="22"/>
          <w:szCs w:val="22"/>
        </w:rPr>
        <w:t>)</w:t>
      </w:r>
    </w:p>
    <w:p w14:paraId="360480BE" w14:textId="7DD9A13A" w:rsidR="007C2A4C" w:rsidRDefault="007C2A4C" w:rsidP="00687B73">
      <w:pPr>
        <w:pStyle w:val="ListParagraph"/>
        <w:numPr>
          <w:ilvl w:val="0"/>
          <w:numId w:val="19"/>
        </w:numPr>
        <w:ind w:left="284" w:right="-591" w:hanging="284"/>
        <w:rPr>
          <w:rFonts w:ascii="Arial" w:hAnsi="Arial" w:cs="Arial"/>
          <w:sz w:val="22"/>
          <w:szCs w:val="22"/>
          <w:lang w:val="fr-CH"/>
        </w:rPr>
      </w:pPr>
      <w:r w:rsidRPr="007C2A4C">
        <w:rPr>
          <w:rFonts w:ascii="Arial" w:hAnsi="Arial" w:cs="Arial"/>
          <w:sz w:val="22"/>
          <w:szCs w:val="22"/>
          <w:lang w:val="fr-CH"/>
        </w:rPr>
        <w:t>M</w:t>
      </w:r>
      <w:r w:rsidR="006A40C3" w:rsidRPr="007C2A4C">
        <w:rPr>
          <w:rFonts w:ascii="Arial" w:hAnsi="Arial" w:cs="Arial"/>
          <w:sz w:val="22"/>
          <w:szCs w:val="22"/>
          <w:lang w:val="fr-CH"/>
        </w:rPr>
        <w:t>odel curr</w:t>
      </w:r>
      <w:r w:rsidR="00403516">
        <w:rPr>
          <w:rFonts w:ascii="Arial" w:hAnsi="Arial" w:cs="Arial"/>
          <w:sz w:val="22"/>
          <w:szCs w:val="22"/>
          <w:lang w:val="fr-CH"/>
        </w:rPr>
        <w:t>icula (PharmaTrain</w:t>
      </w:r>
      <w:r w:rsidR="00826C3E">
        <w:rPr>
          <w:rFonts w:ascii="Arial" w:hAnsi="Arial" w:cs="Arial"/>
          <w:sz w:val="22"/>
          <w:szCs w:val="22"/>
          <w:lang w:val="fr-CH"/>
        </w:rPr>
        <w:t xml:space="preserve">, </w:t>
      </w:r>
      <w:commentRangeStart w:id="6"/>
      <w:commentRangeStart w:id="7"/>
      <w:r w:rsidR="00826C3E">
        <w:rPr>
          <w:rFonts w:ascii="Arial" w:hAnsi="Arial" w:cs="Arial"/>
          <w:sz w:val="22"/>
          <w:szCs w:val="22"/>
          <w:lang w:val="fr-CH"/>
        </w:rPr>
        <w:t xml:space="preserve">EMA, </w:t>
      </w:r>
      <w:commentRangeEnd w:id="6"/>
      <w:r w:rsidR="00826C3E">
        <w:rPr>
          <w:rStyle w:val="CommentReference"/>
        </w:rPr>
        <w:commentReference w:id="6"/>
      </w:r>
      <w:commentRangeEnd w:id="7"/>
      <w:r w:rsidR="009663CE">
        <w:rPr>
          <w:rStyle w:val="CommentReference"/>
        </w:rPr>
        <w:commentReference w:id="7"/>
      </w:r>
      <w:r w:rsidR="00826C3E">
        <w:rPr>
          <w:rFonts w:ascii="Arial" w:hAnsi="Arial" w:cs="Arial"/>
          <w:sz w:val="22"/>
          <w:szCs w:val="22"/>
          <w:lang w:val="fr-CH"/>
        </w:rPr>
        <w:t>FDA)</w:t>
      </w:r>
      <w:r w:rsidRPr="007C2A4C">
        <w:rPr>
          <w:rFonts w:ascii="Arial" w:hAnsi="Arial" w:cs="Arial"/>
          <w:sz w:val="22"/>
          <w:szCs w:val="22"/>
          <w:lang w:val="fr-CH"/>
        </w:rPr>
        <w:t xml:space="preserve"> </w:t>
      </w:r>
    </w:p>
    <w:p w14:paraId="65CBC4EC" w14:textId="77777777" w:rsidR="007C2A4C" w:rsidRPr="007C2A4C" w:rsidRDefault="007C2A4C" w:rsidP="00687B73">
      <w:pPr>
        <w:pStyle w:val="ListParagraph"/>
        <w:numPr>
          <w:ilvl w:val="0"/>
          <w:numId w:val="19"/>
        </w:numPr>
        <w:ind w:left="284" w:right="-591" w:hanging="284"/>
        <w:rPr>
          <w:rFonts w:ascii="Arial" w:hAnsi="Arial" w:cs="Arial"/>
          <w:sz w:val="22"/>
          <w:szCs w:val="22"/>
          <w:lang w:val="fr-CH"/>
        </w:rPr>
      </w:pPr>
      <w:r w:rsidRPr="007C2A4C">
        <w:rPr>
          <w:rFonts w:ascii="Arial" w:hAnsi="Arial" w:cs="Arial"/>
          <w:sz w:val="22"/>
          <w:szCs w:val="22"/>
        </w:rPr>
        <w:t>G</w:t>
      </w:r>
      <w:r w:rsidR="006A40C3" w:rsidRPr="007C2A4C">
        <w:rPr>
          <w:rFonts w:ascii="Arial" w:hAnsi="Arial" w:cs="Arial"/>
          <w:sz w:val="22"/>
          <w:szCs w:val="22"/>
        </w:rPr>
        <w:t>lossary</w:t>
      </w:r>
    </w:p>
    <w:p w14:paraId="554E9203" w14:textId="77777777" w:rsidR="009A2026" w:rsidRDefault="007C2A4C" w:rsidP="00687B73">
      <w:pPr>
        <w:pStyle w:val="ListParagraph"/>
        <w:numPr>
          <w:ilvl w:val="0"/>
          <w:numId w:val="19"/>
        </w:numPr>
        <w:ind w:left="284" w:right="-591" w:hanging="284"/>
        <w:rPr>
          <w:rFonts w:ascii="Arial" w:hAnsi="Arial" w:cs="Arial"/>
          <w:sz w:val="22"/>
          <w:szCs w:val="22"/>
        </w:rPr>
      </w:pPr>
      <w:r w:rsidRPr="007C2A4C">
        <w:rPr>
          <w:rFonts w:ascii="Arial" w:hAnsi="Arial" w:cs="Arial"/>
          <w:sz w:val="22"/>
          <w:szCs w:val="22"/>
        </w:rPr>
        <w:t>T</w:t>
      </w:r>
      <w:r w:rsidR="001E4FF3" w:rsidRPr="007C2A4C">
        <w:rPr>
          <w:rFonts w:ascii="Arial" w:hAnsi="Arial" w:cs="Arial"/>
          <w:sz w:val="22"/>
          <w:szCs w:val="22"/>
        </w:rPr>
        <w:t>ables t</w:t>
      </w:r>
      <w:r w:rsidRPr="007C2A4C">
        <w:rPr>
          <w:rFonts w:ascii="Arial" w:hAnsi="Arial" w:cs="Arial"/>
          <w:sz w:val="22"/>
          <w:szCs w:val="22"/>
        </w:rPr>
        <w:t>hat are currently in Chapter 3</w:t>
      </w:r>
    </w:p>
    <w:p w14:paraId="424455BB" w14:textId="77777777" w:rsidR="000D27DD" w:rsidRDefault="000D27DD" w:rsidP="00403516">
      <w:pPr>
        <w:ind w:right="-591"/>
        <w:rPr>
          <w:rFonts w:ascii="Arial" w:hAnsi="Arial" w:cs="Arial"/>
          <w:sz w:val="22"/>
          <w:szCs w:val="22"/>
        </w:rPr>
      </w:pPr>
    </w:p>
    <w:p w14:paraId="5299BC34" w14:textId="4C09EDC2" w:rsidR="00DC0F63" w:rsidRPr="00DC0F63" w:rsidRDefault="00403516" w:rsidP="00DC0F63">
      <w:pPr>
        <w:pStyle w:val="ListParagraph"/>
        <w:numPr>
          <w:ilvl w:val="0"/>
          <w:numId w:val="18"/>
        </w:numPr>
        <w:ind w:left="284" w:right="-591" w:hanging="284"/>
        <w:rPr>
          <w:rFonts w:ascii="Arial" w:hAnsi="Arial" w:cs="Arial"/>
          <w:sz w:val="22"/>
          <w:szCs w:val="22"/>
        </w:rPr>
      </w:pPr>
      <w:r w:rsidRPr="00F056E6">
        <w:rPr>
          <w:rFonts w:ascii="Arial" w:hAnsi="Arial" w:cs="Arial"/>
          <w:sz w:val="22"/>
          <w:szCs w:val="22"/>
        </w:rPr>
        <w:t>The WG is tasked with putting forward sugge</w:t>
      </w:r>
      <w:r w:rsidR="000D27DD">
        <w:rPr>
          <w:rFonts w:ascii="Arial" w:hAnsi="Arial" w:cs="Arial"/>
          <w:sz w:val="22"/>
          <w:szCs w:val="22"/>
        </w:rPr>
        <w:t xml:space="preserve">stions for five recommendations, </w:t>
      </w:r>
      <w:r w:rsidRPr="000D27DD">
        <w:rPr>
          <w:rFonts w:ascii="Arial" w:hAnsi="Arial" w:cs="Arial"/>
          <w:sz w:val="22"/>
          <w:szCs w:val="22"/>
        </w:rPr>
        <w:t xml:space="preserve">e.g. </w:t>
      </w:r>
      <w:r w:rsidR="008E3B42">
        <w:rPr>
          <w:rFonts w:ascii="Arial" w:hAnsi="Arial" w:cs="Arial"/>
          <w:sz w:val="22"/>
          <w:szCs w:val="22"/>
        </w:rPr>
        <w:t xml:space="preserve">which audiences should benefit from </w:t>
      </w:r>
      <w:r w:rsidR="008E3B42">
        <w:rPr>
          <w:rFonts w:ascii="Arial" w:hAnsi="Arial" w:cs="Arial"/>
          <w:sz w:val="22"/>
          <w:szCs w:val="22"/>
        </w:rPr>
        <w:t>following</w:t>
      </w:r>
      <w:r w:rsidR="00C36362">
        <w:rPr>
          <w:rFonts w:ascii="Arial" w:hAnsi="Arial" w:cs="Arial"/>
          <w:sz w:val="22"/>
          <w:szCs w:val="22"/>
        </w:rPr>
        <w:t xml:space="preserve"> </w:t>
      </w:r>
      <w:commentRangeStart w:id="8"/>
      <w:r w:rsidRPr="000D27DD">
        <w:rPr>
          <w:rFonts w:ascii="Arial" w:hAnsi="Arial" w:cs="Arial"/>
          <w:sz w:val="22"/>
          <w:szCs w:val="22"/>
        </w:rPr>
        <w:t xml:space="preserve">the </w:t>
      </w:r>
      <w:ins w:id="9" w:author="Catherine Bates" w:date="2023-10-27T10:56:00Z">
        <w:r w:rsidR="0017659A">
          <w:rPr>
            <w:rFonts w:ascii="Arial" w:hAnsi="Arial" w:cs="Arial"/>
            <w:sz w:val="22"/>
            <w:szCs w:val="22"/>
          </w:rPr>
          <w:t xml:space="preserve">recommendations </w:t>
        </w:r>
      </w:ins>
      <w:r w:rsidR="00C36362">
        <w:rPr>
          <w:rFonts w:ascii="Arial" w:hAnsi="Arial" w:cs="Arial"/>
          <w:sz w:val="22"/>
          <w:szCs w:val="22"/>
        </w:rPr>
        <w:t>of</w:t>
      </w:r>
      <w:ins w:id="10" w:author="Catherine Bates" w:date="2023-10-27T10:57:00Z">
        <w:r w:rsidR="0017659A">
          <w:rPr>
            <w:rFonts w:ascii="Arial" w:hAnsi="Arial" w:cs="Arial"/>
            <w:sz w:val="22"/>
            <w:szCs w:val="22"/>
          </w:rPr>
          <w:t xml:space="preserve"> the </w:t>
        </w:r>
      </w:ins>
      <w:r w:rsidRPr="000D27DD">
        <w:rPr>
          <w:rFonts w:ascii="Arial" w:hAnsi="Arial" w:cs="Arial"/>
          <w:sz w:val="22"/>
          <w:szCs w:val="22"/>
        </w:rPr>
        <w:t>CIOMS Education WG report.</w:t>
      </w:r>
      <w:commentRangeEnd w:id="8"/>
      <w:r w:rsidR="00F70290">
        <w:rPr>
          <w:rStyle w:val="CommentReference"/>
        </w:rPr>
        <w:commentReference w:id="8"/>
      </w:r>
      <w:r w:rsidRPr="000D27DD">
        <w:rPr>
          <w:rFonts w:ascii="Arial" w:hAnsi="Arial" w:cs="Arial"/>
          <w:sz w:val="22"/>
          <w:szCs w:val="22"/>
        </w:rPr>
        <w:t xml:space="preserve"> </w:t>
      </w:r>
    </w:p>
    <w:p w14:paraId="6ED5E57D" w14:textId="77777777" w:rsidR="00DC0F63" w:rsidRDefault="00DC0F63" w:rsidP="00687B73">
      <w:pPr>
        <w:rPr>
          <w:rFonts w:ascii="Arial" w:hAnsi="Arial" w:cs="Arial"/>
          <w:sz w:val="22"/>
          <w:szCs w:val="22"/>
        </w:rPr>
      </w:pPr>
    </w:p>
    <w:p w14:paraId="1ED1DB02" w14:textId="77777777" w:rsidR="00F056E6" w:rsidRPr="00DC0F63" w:rsidRDefault="00DC0F63" w:rsidP="00687B73">
      <w:pPr>
        <w:rPr>
          <w:rFonts w:ascii="Arial" w:hAnsi="Arial" w:cs="Arial"/>
          <w:sz w:val="22"/>
          <w:szCs w:val="22"/>
          <w:u w:val="single"/>
        </w:rPr>
      </w:pPr>
      <w:r w:rsidRPr="00DC0F63">
        <w:rPr>
          <w:rFonts w:ascii="Arial" w:hAnsi="Arial" w:cs="Arial"/>
          <w:sz w:val="22"/>
          <w:szCs w:val="22"/>
          <w:u w:val="single"/>
        </w:rPr>
        <w:t>Other</w:t>
      </w:r>
    </w:p>
    <w:p w14:paraId="73CB9319" w14:textId="77777777" w:rsidR="00DC0F63" w:rsidRDefault="00DC0F63" w:rsidP="00687B73">
      <w:pPr>
        <w:rPr>
          <w:rFonts w:ascii="Arial" w:hAnsi="Arial" w:cs="Arial"/>
          <w:sz w:val="22"/>
          <w:szCs w:val="22"/>
        </w:rPr>
      </w:pPr>
      <w:r>
        <w:rPr>
          <w:rFonts w:ascii="Arial" w:hAnsi="Arial" w:cs="Arial"/>
          <w:sz w:val="22"/>
          <w:szCs w:val="22"/>
        </w:rPr>
        <w:t>The WG will hold a call</w:t>
      </w:r>
      <w:r w:rsidRPr="00DC0F63">
        <w:rPr>
          <w:rFonts w:ascii="Arial" w:hAnsi="Arial" w:cs="Arial"/>
          <w:sz w:val="22"/>
          <w:szCs w:val="22"/>
        </w:rPr>
        <w:t xml:space="preserve"> at the </w:t>
      </w:r>
      <w:r>
        <w:rPr>
          <w:rFonts w:ascii="Arial" w:hAnsi="Arial" w:cs="Arial"/>
          <w:sz w:val="22"/>
          <w:szCs w:val="22"/>
        </w:rPr>
        <w:t xml:space="preserve">end of October to discuss progress </w:t>
      </w:r>
      <w:r w:rsidRPr="00DC0F63">
        <w:rPr>
          <w:rFonts w:ascii="Arial" w:hAnsi="Arial" w:cs="Arial"/>
          <w:sz w:val="22"/>
          <w:szCs w:val="22"/>
        </w:rPr>
        <w:t>(see Break-out session below)</w:t>
      </w:r>
      <w:r>
        <w:rPr>
          <w:rFonts w:ascii="Arial" w:hAnsi="Arial" w:cs="Arial"/>
          <w:sz w:val="22"/>
          <w:szCs w:val="22"/>
        </w:rPr>
        <w:t>. A doodle will be sent to the group.</w:t>
      </w:r>
      <w:r w:rsidR="009C6E57">
        <w:rPr>
          <w:rFonts w:ascii="Arial" w:hAnsi="Arial" w:cs="Arial"/>
          <w:sz w:val="22"/>
          <w:szCs w:val="22"/>
        </w:rPr>
        <w:t xml:space="preserve"> </w:t>
      </w:r>
    </w:p>
    <w:p w14:paraId="63D708D6" w14:textId="77777777" w:rsidR="00DC0F63" w:rsidRPr="00687B73" w:rsidRDefault="00DC0F63" w:rsidP="00687B73">
      <w:pPr>
        <w:rPr>
          <w:rFonts w:ascii="Arial" w:hAnsi="Arial" w:cs="Arial"/>
          <w:sz w:val="22"/>
          <w:szCs w:val="22"/>
        </w:rPr>
      </w:pPr>
    </w:p>
    <w:p w14:paraId="4B7AE32A" w14:textId="77777777" w:rsidR="00A91A2B" w:rsidRPr="000B0032" w:rsidRDefault="00140234" w:rsidP="00366894">
      <w:pPr>
        <w:spacing w:after="160" w:line="259" w:lineRule="auto"/>
        <w:rPr>
          <w:rFonts w:ascii="Arial" w:hAnsi="Arial" w:cs="Arial"/>
          <w:color w:val="2E74B5" w:themeColor="accent1" w:themeShade="BF"/>
          <w:sz w:val="22"/>
          <w:szCs w:val="22"/>
          <w:u w:val="single"/>
        </w:rPr>
      </w:pPr>
      <w:r w:rsidRPr="000B0032">
        <w:rPr>
          <w:rFonts w:ascii="Arial" w:hAnsi="Arial" w:cs="Arial"/>
          <w:color w:val="2E74B5" w:themeColor="accent1" w:themeShade="BF"/>
          <w:sz w:val="22"/>
          <w:szCs w:val="22"/>
          <w:u w:val="single"/>
        </w:rPr>
        <w:t>Discussion highlights</w:t>
      </w:r>
    </w:p>
    <w:p w14:paraId="4469B1E7" w14:textId="68C640EF" w:rsidR="000B1E4B" w:rsidRDefault="00841242" w:rsidP="000B1E4B">
      <w:pPr>
        <w:rPr>
          <w:rFonts w:ascii="Arial" w:hAnsi="Arial" w:cs="Arial"/>
          <w:sz w:val="22"/>
          <w:szCs w:val="22"/>
        </w:rPr>
      </w:pPr>
      <w:r w:rsidRPr="00841242">
        <w:rPr>
          <w:rFonts w:ascii="Arial" w:hAnsi="Arial" w:cs="Arial"/>
          <w:sz w:val="22"/>
          <w:szCs w:val="22"/>
        </w:rPr>
        <w:t>Lembit wel</w:t>
      </w:r>
      <w:r>
        <w:rPr>
          <w:rFonts w:ascii="Arial" w:hAnsi="Arial" w:cs="Arial"/>
          <w:sz w:val="22"/>
          <w:szCs w:val="22"/>
        </w:rPr>
        <w:t xml:space="preserve">comed participants and </w:t>
      </w:r>
      <w:r w:rsidR="00E4228E">
        <w:rPr>
          <w:rFonts w:ascii="Arial" w:hAnsi="Arial" w:cs="Arial"/>
          <w:sz w:val="22"/>
          <w:szCs w:val="22"/>
        </w:rPr>
        <w:t>provided an overview of latest CIOMS publications. He presented his vision about how the WG should progress on the report</w:t>
      </w:r>
      <w:r w:rsidR="00833F87">
        <w:rPr>
          <w:rFonts w:ascii="Arial" w:hAnsi="Arial" w:cs="Arial"/>
          <w:sz w:val="22"/>
          <w:szCs w:val="22"/>
        </w:rPr>
        <w:t>’s preparation</w:t>
      </w:r>
      <w:r w:rsidR="005F2DB8">
        <w:rPr>
          <w:rFonts w:ascii="Arial" w:hAnsi="Arial" w:cs="Arial"/>
          <w:sz w:val="22"/>
          <w:szCs w:val="22"/>
        </w:rPr>
        <w:t xml:space="preserve"> and </w:t>
      </w:r>
      <w:r w:rsidR="003B68C4">
        <w:rPr>
          <w:rFonts w:ascii="Arial" w:hAnsi="Arial" w:cs="Arial"/>
          <w:sz w:val="22"/>
          <w:szCs w:val="22"/>
        </w:rPr>
        <w:t>described</w:t>
      </w:r>
      <w:r w:rsidR="000B1E4B">
        <w:rPr>
          <w:rFonts w:ascii="Arial" w:hAnsi="Arial" w:cs="Arial"/>
          <w:sz w:val="22"/>
          <w:szCs w:val="22"/>
        </w:rPr>
        <w:t xml:space="preserve"> the </w:t>
      </w:r>
      <w:r w:rsidR="003B68C4">
        <w:rPr>
          <w:rFonts w:ascii="Arial" w:hAnsi="Arial" w:cs="Arial"/>
          <w:sz w:val="22"/>
          <w:szCs w:val="22"/>
        </w:rPr>
        <w:t>target audience</w:t>
      </w:r>
      <w:r w:rsidR="000B1E4B">
        <w:rPr>
          <w:rFonts w:ascii="Arial" w:hAnsi="Arial" w:cs="Arial"/>
          <w:sz w:val="22"/>
          <w:szCs w:val="22"/>
        </w:rPr>
        <w:t xml:space="preserve"> of the report</w:t>
      </w:r>
      <w:r w:rsidR="003B68C4">
        <w:rPr>
          <w:rFonts w:ascii="Arial" w:hAnsi="Arial" w:cs="Arial"/>
          <w:sz w:val="22"/>
          <w:szCs w:val="22"/>
        </w:rPr>
        <w:t>:</w:t>
      </w:r>
    </w:p>
    <w:p w14:paraId="25DAB71F" w14:textId="77777777" w:rsidR="000B1E4B" w:rsidRDefault="000B1E4B" w:rsidP="000B1E4B">
      <w:pPr>
        <w:rPr>
          <w:rFonts w:ascii="Arial" w:hAnsi="Arial" w:cs="Arial"/>
          <w:sz w:val="22"/>
          <w:szCs w:val="22"/>
        </w:rPr>
      </w:pPr>
    </w:p>
    <w:p w14:paraId="52AFEFAF" w14:textId="526170E5" w:rsidR="00F47761" w:rsidRPr="006A40C3" w:rsidRDefault="000B1E4B" w:rsidP="00A26F1F">
      <w:pPr>
        <w:rPr>
          <w:rFonts w:ascii="Arial" w:hAnsi="Arial" w:cs="Arial"/>
          <w:sz w:val="22"/>
          <w:szCs w:val="22"/>
        </w:rPr>
      </w:pPr>
      <w:r>
        <w:rPr>
          <w:rFonts w:ascii="Arial" w:hAnsi="Arial" w:cs="Arial"/>
          <w:sz w:val="22"/>
          <w:szCs w:val="22"/>
        </w:rPr>
        <w:t xml:space="preserve">The report aims to be </w:t>
      </w:r>
      <w:r w:rsidRPr="00623797">
        <w:rPr>
          <w:rFonts w:ascii="Arial" w:hAnsi="Arial" w:cs="Arial"/>
          <w:sz w:val="22"/>
          <w:szCs w:val="22"/>
        </w:rPr>
        <w:t xml:space="preserve">useful for </w:t>
      </w:r>
      <w:r w:rsidR="00685A22">
        <w:rPr>
          <w:rFonts w:ascii="Arial" w:hAnsi="Arial" w:cs="Arial"/>
          <w:sz w:val="22"/>
          <w:szCs w:val="22"/>
        </w:rPr>
        <w:t xml:space="preserve">both </w:t>
      </w:r>
      <w:r w:rsidRPr="00623797">
        <w:rPr>
          <w:rFonts w:ascii="Arial" w:hAnsi="Arial" w:cs="Arial"/>
          <w:sz w:val="22"/>
          <w:szCs w:val="22"/>
        </w:rPr>
        <w:t xml:space="preserve">health professionals </w:t>
      </w:r>
      <w:r w:rsidR="00716DE9">
        <w:rPr>
          <w:rFonts w:ascii="Arial" w:hAnsi="Arial" w:cs="Arial"/>
          <w:sz w:val="22"/>
          <w:szCs w:val="22"/>
        </w:rPr>
        <w:t xml:space="preserve">with </w:t>
      </w:r>
      <w:r w:rsidR="0016232F">
        <w:rPr>
          <w:rFonts w:ascii="Arial" w:hAnsi="Arial" w:cs="Arial"/>
          <w:sz w:val="22"/>
          <w:szCs w:val="22"/>
        </w:rPr>
        <w:t xml:space="preserve">medical </w:t>
      </w:r>
      <w:r w:rsidRPr="00623797">
        <w:rPr>
          <w:rFonts w:ascii="Arial" w:hAnsi="Arial" w:cs="Arial"/>
          <w:sz w:val="22"/>
          <w:szCs w:val="22"/>
        </w:rPr>
        <w:t>backgrounds</w:t>
      </w:r>
      <w:r w:rsidR="00716DE9">
        <w:rPr>
          <w:rFonts w:ascii="Arial" w:hAnsi="Arial" w:cs="Arial"/>
          <w:sz w:val="22"/>
          <w:szCs w:val="22"/>
        </w:rPr>
        <w:t xml:space="preserve"> as well as </w:t>
      </w:r>
      <w:r w:rsidR="00685A22">
        <w:rPr>
          <w:rFonts w:ascii="Arial" w:hAnsi="Arial" w:cs="Arial"/>
          <w:sz w:val="22"/>
          <w:szCs w:val="22"/>
        </w:rPr>
        <w:t xml:space="preserve">those from </w:t>
      </w:r>
      <w:r w:rsidR="00716DE9">
        <w:rPr>
          <w:rFonts w:ascii="Arial" w:hAnsi="Arial" w:cs="Arial"/>
          <w:sz w:val="22"/>
          <w:szCs w:val="22"/>
        </w:rPr>
        <w:t>other</w:t>
      </w:r>
      <w:r w:rsidR="00685A22">
        <w:rPr>
          <w:rFonts w:ascii="Arial" w:hAnsi="Arial" w:cs="Arial"/>
          <w:sz w:val="22"/>
          <w:szCs w:val="22"/>
        </w:rPr>
        <w:t xml:space="preserve"> </w:t>
      </w:r>
      <w:r w:rsidR="00716DE9">
        <w:rPr>
          <w:rFonts w:ascii="Arial" w:hAnsi="Arial" w:cs="Arial"/>
          <w:sz w:val="22"/>
          <w:szCs w:val="22"/>
        </w:rPr>
        <w:t>disciplines</w:t>
      </w:r>
      <w:r w:rsidR="00685A22">
        <w:rPr>
          <w:rFonts w:ascii="Arial" w:hAnsi="Arial" w:cs="Arial"/>
          <w:sz w:val="22"/>
          <w:szCs w:val="22"/>
        </w:rPr>
        <w:t xml:space="preserve"> associated with</w:t>
      </w:r>
      <w:r w:rsidR="00716DE9">
        <w:rPr>
          <w:rFonts w:ascii="Arial" w:hAnsi="Arial" w:cs="Arial"/>
          <w:sz w:val="22"/>
          <w:szCs w:val="22"/>
        </w:rPr>
        <w:t xml:space="preserve"> the development of medicines</w:t>
      </w:r>
      <w:r w:rsidR="00527318">
        <w:rPr>
          <w:rFonts w:ascii="Arial" w:hAnsi="Arial" w:cs="Arial"/>
          <w:sz w:val="22"/>
          <w:szCs w:val="22"/>
        </w:rPr>
        <w:t>. T</w:t>
      </w:r>
      <w:r w:rsidR="003B68C4" w:rsidRPr="003B68C4">
        <w:rPr>
          <w:rFonts w:ascii="Arial" w:hAnsi="Arial" w:cs="Arial"/>
          <w:sz w:val="22"/>
          <w:szCs w:val="22"/>
        </w:rPr>
        <w:t xml:space="preserve">he scope is not limited to training on clinical trials. </w:t>
      </w:r>
      <w:r>
        <w:rPr>
          <w:rFonts w:ascii="Arial" w:hAnsi="Arial" w:cs="Arial"/>
          <w:sz w:val="22"/>
          <w:szCs w:val="22"/>
        </w:rPr>
        <w:t xml:space="preserve">The report will be </w:t>
      </w:r>
      <w:r w:rsidR="006A40C3">
        <w:rPr>
          <w:rFonts w:ascii="Arial" w:hAnsi="Arial" w:cs="Arial"/>
          <w:sz w:val="22"/>
          <w:szCs w:val="22"/>
        </w:rPr>
        <w:t>about</w:t>
      </w:r>
      <w:r>
        <w:rPr>
          <w:rFonts w:ascii="Arial" w:hAnsi="Arial" w:cs="Arial"/>
          <w:sz w:val="22"/>
          <w:szCs w:val="22"/>
        </w:rPr>
        <w:t xml:space="preserve"> “medicines”</w:t>
      </w:r>
      <w:r w:rsidR="00140234">
        <w:rPr>
          <w:rFonts w:ascii="Arial" w:hAnsi="Arial" w:cs="Arial"/>
          <w:sz w:val="22"/>
          <w:szCs w:val="22"/>
        </w:rPr>
        <w:t>, including combination products. D</w:t>
      </w:r>
      <w:r w:rsidR="003B68C4">
        <w:rPr>
          <w:rFonts w:ascii="Arial" w:hAnsi="Arial" w:cs="Arial"/>
          <w:sz w:val="22"/>
          <w:szCs w:val="22"/>
        </w:rPr>
        <w:t>evices will not be included</w:t>
      </w:r>
      <w:r>
        <w:rPr>
          <w:rFonts w:ascii="Arial" w:hAnsi="Arial" w:cs="Arial"/>
          <w:sz w:val="22"/>
          <w:szCs w:val="22"/>
        </w:rPr>
        <w:t>.</w:t>
      </w:r>
      <w:r w:rsidR="00140234">
        <w:rPr>
          <w:rFonts w:ascii="Arial" w:hAnsi="Arial" w:cs="Arial"/>
          <w:sz w:val="22"/>
          <w:szCs w:val="22"/>
        </w:rPr>
        <w:t xml:space="preserve"> </w:t>
      </w:r>
    </w:p>
    <w:p w14:paraId="428AFB18" w14:textId="77777777" w:rsidR="00140234" w:rsidRDefault="00140234" w:rsidP="00A26F1F">
      <w:pPr>
        <w:rPr>
          <w:rFonts w:ascii="Arial" w:hAnsi="Arial" w:cs="Arial"/>
          <w:sz w:val="22"/>
          <w:szCs w:val="22"/>
        </w:rPr>
      </w:pPr>
    </w:p>
    <w:p w14:paraId="68CF9E7C" w14:textId="52AA6CEA" w:rsidR="00140234" w:rsidRDefault="00E51F89" w:rsidP="00A26F1F">
      <w:pPr>
        <w:rPr>
          <w:rFonts w:ascii="Arial" w:hAnsi="Arial" w:cs="Arial"/>
          <w:sz w:val="22"/>
          <w:szCs w:val="22"/>
        </w:rPr>
      </w:pPr>
      <w:r w:rsidRPr="00E51F89">
        <w:rPr>
          <w:rFonts w:ascii="Arial" w:hAnsi="Arial" w:cs="Arial"/>
          <w:sz w:val="22"/>
          <w:szCs w:val="22"/>
        </w:rPr>
        <w:t>The grou</w:t>
      </w:r>
      <w:r w:rsidR="00C07569">
        <w:rPr>
          <w:rFonts w:ascii="Arial" w:hAnsi="Arial" w:cs="Arial"/>
          <w:sz w:val="22"/>
          <w:szCs w:val="22"/>
        </w:rPr>
        <w:t>p should be clear about who it</w:t>
      </w:r>
      <w:r w:rsidRPr="00E51F89">
        <w:rPr>
          <w:rFonts w:ascii="Arial" w:hAnsi="Arial" w:cs="Arial"/>
          <w:sz w:val="22"/>
          <w:szCs w:val="22"/>
        </w:rPr>
        <w:t xml:space="preserve"> want</w:t>
      </w:r>
      <w:r w:rsidR="00C07569">
        <w:rPr>
          <w:rFonts w:ascii="Arial" w:hAnsi="Arial" w:cs="Arial"/>
          <w:sz w:val="22"/>
          <w:szCs w:val="22"/>
        </w:rPr>
        <w:t>s to educate</w:t>
      </w:r>
      <w:r w:rsidRPr="00E51F89">
        <w:rPr>
          <w:rFonts w:ascii="Arial" w:hAnsi="Arial" w:cs="Arial"/>
          <w:sz w:val="22"/>
          <w:szCs w:val="22"/>
        </w:rPr>
        <w:t>, namely Healthcare Professionals (HCPs) who</w:t>
      </w:r>
      <w:r w:rsidR="00833F87">
        <w:rPr>
          <w:rFonts w:ascii="Arial" w:hAnsi="Arial" w:cs="Arial"/>
          <w:sz w:val="22"/>
          <w:szCs w:val="22"/>
        </w:rPr>
        <w:t xml:space="preserve"> </w:t>
      </w:r>
      <w:r w:rsidRPr="00E51F89">
        <w:rPr>
          <w:rFonts w:ascii="Arial" w:hAnsi="Arial" w:cs="Arial"/>
          <w:sz w:val="22"/>
          <w:szCs w:val="22"/>
        </w:rPr>
        <w:t xml:space="preserve">generate </w:t>
      </w:r>
      <w:r w:rsidR="00833F87">
        <w:rPr>
          <w:rFonts w:ascii="Arial" w:hAnsi="Arial" w:cs="Arial"/>
          <w:sz w:val="22"/>
          <w:szCs w:val="22"/>
        </w:rPr>
        <w:t xml:space="preserve">relevant </w:t>
      </w:r>
      <w:r w:rsidRPr="00E51F89">
        <w:rPr>
          <w:rFonts w:ascii="Arial" w:hAnsi="Arial" w:cs="Arial"/>
          <w:sz w:val="22"/>
          <w:szCs w:val="22"/>
        </w:rPr>
        <w:t>data</w:t>
      </w:r>
      <w:r w:rsidR="00833F87">
        <w:rPr>
          <w:rFonts w:ascii="Arial" w:hAnsi="Arial" w:cs="Arial"/>
          <w:sz w:val="22"/>
          <w:szCs w:val="22"/>
        </w:rPr>
        <w:t xml:space="preserve"> during the exercise of their profession</w:t>
      </w:r>
      <w:r w:rsidRPr="00E51F89">
        <w:rPr>
          <w:rFonts w:ascii="Arial" w:hAnsi="Arial" w:cs="Arial"/>
          <w:sz w:val="22"/>
          <w:szCs w:val="22"/>
        </w:rPr>
        <w:t xml:space="preserve">, but are not </w:t>
      </w:r>
      <w:r w:rsidR="00833F87">
        <w:rPr>
          <w:rFonts w:ascii="Arial" w:hAnsi="Arial" w:cs="Arial"/>
          <w:sz w:val="22"/>
          <w:szCs w:val="22"/>
        </w:rPr>
        <w:t xml:space="preserve">directly </w:t>
      </w:r>
      <w:r w:rsidRPr="00E51F89">
        <w:rPr>
          <w:rFonts w:ascii="Arial" w:hAnsi="Arial" w:cs="Arial"/>
          <w:sz w:val="22"/>
          <w:szCs w:val="22"/>
        </w:rPr>
        <w:t>involved in</w:t>
      </w:r>
      <w:r w:rsidR="006866C6">
        <w:rPr>
          <w:rFonts w:ascii="Arial" w:hAnsi="Arial" w:cs="Arial"/>
          <w:sz w:val="22"/>
          <w:szCs w:val="22"/>
        </w:rPr>
        <w:t xml:space="preserve"> medicines development. This is the audience for whom the WG needs a more precise idea of what it wants to recommend.</w:t>
      </w:r>
      <w:r w:rsidR="00BF157E">
        <w:rPr>
          <w:rFonts w:ascii="Arial" w:hAnsi="Arial" w:cs="Arial"/>
          <w:sz w:val="22"/>
          <w:szCs w:val="22"/>
        </w:rPr>
        <w:t xml:space="preserve">  </w:t>
      </w:r>
    </w:p>
    <w:p w14:paraId="7FFFE1EB" w14:textId="77777777" w:rsidR="007A71D6" w:rsidRDefault="007A71D6" w:rsidP="00A26F1F">
      <w:pPr>
        <w:rPr>
          <w:rFonts w:ascii="Arial" w:hAnsi="Arial" w:cs="Arial"/>
          <w:sz w:val="22"/>
          <w:szCs w:val="22"/>
        </w:rPr>
      </w:pPr>
    </w:p>
    <w:p w14:paraId="6EB5B14E" w14:textId="7CA2AAB3" w:rsidR="00097F17" w:rsidRDefault="00EC4FD1" w:rsidP="00EC4FD1">
      <w:pPr>
        <w:pStyle w:val="CommentText"/>
        <w:ind w:right="-24"/>
        <w:rPr>
          <w:rFonts w:ascii="Arial" w:hAnsi="Arial" w:cs="Arial"/>
          <w:sz w:val="22"/>
          <w:szCs w:val="22"/>
        </w:rPr>
      </w:pPr>
      <w:r>
        <w:rPr>
          <w:rFonts w:ascii="Arial" w:hAnsi="Arial" w:cs="Arial"/>
          <w:sz w:val="22"/>
          <w:szCs w:val="22"/>
        </w:rPr>
        <w:t xml:space="preserve">A </w:t>
      </w:r>
      <w:r w:rsidR="00BF157E" w:rsidRPr="00EC4FD1">
        <w:rPr>
          <w:rFonts w:ascii="Arial" w:hAnsi="Arial" w:cs="Arial"/>
          <w:sz w:val="22"/>
          <w:szCs w:val="22"/>
        </w:rPr>
        <w:t>career in medicines</w:t>
      </w:r>
      <w:r w:rsidR="00BF157E">
        <w:rPr>
          <w:rFonts w:ascii="Arial" w:hAnsi="Arial" w:cs="Arial"/>
          <w:sz w:val="22"/>
          <w:szCs w:val="22"/>
        </w:rPr>
        <w:t xml:space="preserve"> development is a continuum</w:t>
      </w:r>
      <w:r w:rsidR="002A19D8">
        <w:rPr>
          <w:rFonts w:ascii="Arial" w:hAnsi="Arial" w:cs="Arial"/>
          <w:sz w:val="22"/>
          <w:szCs w:val="22"/>
        </w:rPr>
        <w:t xml:space="preserve"> in which HCPs </w:t>
      </w:r>
      <w:r w:rsidR="00A43D85">
        <w:rPr>
          <w:rFonts w:ascii="Arial" w:hAnsi="Arial" w:cs="Arial"/>
          <w:sz w:val="22"/>
          <w:szCs w:val="22"/>
        </w:rPr>
        <w:t>take on different roles</w:t>
      </w:r>
      <w:r w:rsidR="002A19D8">
        <w:rPr>
          <w:rFonts w:ascii="Arial" w:hAnsi="Arial" w:cs="Arial"/>
          <w:sz w:val="22"/>
          <w:szCs w:val="22"/>
        </w:rPr>
        <w:t>. T</w:t>
      </w:r>
      <w:r>
        <w:rPr>
          <w:rFonts w:ascii="Arial" w:hAnsi="Arial" w:cs="Arial"/>
          <w:sz w:val="22"/>
          <w:szCs w:val="22"/>
        </w:rPr>
        <w:t>he</w:t>
      </w:r>
      <w:r w:rsidR="00097F17">
        <w:rPr>
          <w:rFonts w:ascii="Arial" w:hAnsi="Arial" w:cs="Arial"/>
          <w:sz w:val="22"/>
          <w:szCs w:val="22"/>
        </w:rPr>
        <w:t xml:space="preserve"> two </w:t>
      </w:r>
      <w:r w:rsidR="002A19D8">
        <w:rPr>
          <w:rFonts w:ascii="Arial" w:hAnsi="Arial" w:cs="Arial"/>
          <w:sz w:val="22"/>
          <w:szCs w:val="22"/>
        </w:rPr>
        <w:t xml:space="preserve">HCP </w:t>
      </w:r>
      <w:r w:rsidR="00097F17">
        <w:rPr>
          <w:rFonts w:ascii="Arial" w:hAnsi="Arial" w:cs="Arial"/>
          <w:sz w:val="22"/>
          <w:szCs w:val="22"/>
        </w:rPr>
        <w:t>audiences should not be seen in siloes</w:t>
      </w:r>
      <w:r w:rsidR="007D43F8">
        <w:rPr>
          <w:rFonts w:ascii="Arial" w:hAnsi="Arial" w:cs="Arial"/>
          <w:sz w:val="22"/>
          <w:szCs w:val="22"/>
        </w:rPr>
        <w:t>.</w:t>
      </w:r>
      <w:r>
        <w:rPr>
          <w:rFonts w:ascii="Arial" w:hAnsi="Arial" w:cs="Arial"/>
          <w:sz w:val="22"/>
          <w:szCs w:val="22"/>
        </w:rPr>
        <w:t xml:space="preserve"> However</w:t>
      </w:r>
      <w:r w:rsidR="00A43D85">
        <w:rPr>
          <w:rFonts w:ascii="Arial" w:hAnsi="Arial" w:cs="Arial"/>
          <w:sz w:val="22"/>
          <w:szCs w:val="22"/>
        </w:rPr>
        <w:t>,</w:t>
      </w:r>
      <w:r w:rsidR="00097F17" w:rsidRPr="00097F17">
        <w:rPr>
          <w:rFonts w:ascii="Arial" w:hAnsi="Arial" w:cs="Arial"/>
          <w:sz w:val="22"/>
          <w:szCs w:val="22"/>
        </w:rPr>
        <w:t xml:space="preserve"> training, objectives and training providers </w:t>
      </w:r>
      <w:r w:rsidR="00097F17">
        <w:rPr>
          <w:rFonts w:ascii="Arial" w:hAnsi="Arial" w:cs="Arial"/>
          <w:sz w:val="22"/>
          <w:szCs w:val="22"/>
        </w:rPr>
        <w:t xml:space="preserve">for the two groups </w:t>
      </w:r>
      <w:r w:rsidR="002A19D8">
        <w:rPr>
          <w:rFonts w:ascii="Arial" w:hAnsi="Arial" w:cs="Arial"/>
          <w:sz w:val="22"/>
          <w:szCs w:val="22"/>
        </w:rPr>
        <w:t xml:space="preserve">are very different. So, </w:t>
      </w:r>
      <w:r>
        <w:rPr>
          <w:rFonts w:ascii="Arial" w:hAnsi="Arial" w:cs="Arial"/>
          <w:sz w:val="22"/>
          <w:szCs w:val="22"/>
        </w:rPr>
        <w:t>HCPs should be split into two groups, i.e. those involved in Meds. Dev. and those, not involved</w:t>
      </w:r>
      <w:r w:rsidR="007D43F8">
        <w:rPr>
          <w:rFonts w:ascii="Arial" w:hAnsi="Arial" w:cs="Arial"/>
          <w:sz w:val="22"/>
          <w:szCs w:val="22"/>
        </w:rPr>
        <w:t>.</w:t>
      </w:r>
    </w:p>
    <w:p w14:paraId="6E174314" w14:textId="3B97E95E" w:rsidR="00B23788" w:rsidRDefault="00B36981" w:rsidP="00A26F1F">
      <w:pPr>
        <w:rPr>
          <w:rFonts w:ascii="Arial" w:hAnsi="Arial" w:cs="Arial"/>
          <w:sz w:val="22"/>
          <w:szCs w:val="22"/>
        </w:rPr>
      </w:pPr>
      <w:commentRangeStart w:id="11"/>
      <w:r>
        <w:rPr>
          <w:rFonts w:ascii="Arial" w:hAnsi="Arial" w:cs="Arial"/>
          <w:sz w:val="22"/>
          <w:szCs w:val="22"/>
        </w:rPr>
        <w:t xml:space="preserve"> </w:t>
      </w:r>
      <w:commentRangeEnd w:id="11"/>
      <w:r w:rsidR="003E5A7D">
        <w:rPr>
          <w:rStyle w:val="CommentReference"/>
        </w:rPr>
        <w:commentReference w:id="11"/>
      </w:r>
    </w:p>
    <w:p w14:paraId="0D753F52" w14:textId="77777777" w:rsidR="00515724" w:rsidRDefault="00DF5AF6" w:rsidP="00A26F1F">
      <w:pPr>
        <w:rPr>
          <w:rFonts w:ascii="Arial" w:hAnsi="Arial" w:cs="Arial"/>
          <w:sz w:val="22"/>
          <w:szCs w:val="22"/>
        </w:rPr>
      </w:pPr>
      <w:r>
        <w:rPr>
          <w:rFonts w:ascii="Arial" w:hAnsi="Arial" w:cs="Arial"/>
          <w:sz w:val="22"/>
          <w:szCs w:val="22"/>
        </w:rPr>
        <w:lastRenderedPageBreak/>
        <w:t>Maybe the WG should not start with “</w:t>
      </w:r>
      <w:r w:rsidR="00BE30A2">
        <w:rPr>
          <w:rFonts w:ascii="Arial" w:hAnsi="Arial" w:cs="Arial"/>
          <w:sz w:val="22"/>
          <w:szCs w:val="22"/>
        </w:rPr>
        <w:t xml:space="preserve">categories of things </w:t>
      </w:r>
      <w:r>
        <w:rPr>
          <w:rFonts w:ascii="Arial" w:hAnsi="Arial" w:cs="Arial"/>
          <w:sz w:val="22"/>
          <w:szCs w:val="22"/>
        </w:rPr>
        <w:t>HCPs should do”</w:t>
      </w:r>
      <w:r w:rsidR="00BB42E1">
        <w:rPr>
          <w:rFonts w:ascii="Arial" w:hAnsi="Arial" w:cs="Arial"/>
          <w:sz w:val="22"/>
          <w:szCs w:val="22"/>
        </w:rPr>
        <w:t xml:space="preserve">. Instead, it should consider </w:t>
      </w:r>
      <w:r>
        <w:rPr>
          <w:rFonts w:ascii="Arial" w:hAnsi="Arial" w:cs="Arial"/>
          <w:sz w:val="22"/>
          <w:szCs w:val="22"/>
        </w:rPr>
        <w:t xml:space="preserve">a knowledge base </w:t>
      </w:r>
      <w:r w:rsidR="00AF5DC2">
        <w:rPr>
          <w:rFonts w:ascii="Arial" w:hAnsi="Arial" w:cs="Arial"/>
          <w:sz w:val="22"/>
          <w:szCs w:val="22"/>
        </w:rPr>
        <w:t xml:space="preserve">featuring </w:t>
      </w:r>
      <w:r>
        <w:rPr>
          <w:rFonts w:ascii="Arial" w:hAnsi="Arial" w:cs="Arial"/>
          <w:sz w:val="22"/>
          <w:szCs w:val="22"/>
        </w:rPr>
        <w:t xml:space="preserve">different levels of proficiency </w:t>
      </w:r>
      <w:r w:rsidR="00BB42E1">
        <w:rPr>
          <w:rFonts w:ascii="Arial" w:hAnsi="Arial" w:cs="Arial"/>
          <w:sz w:val="22"/>
          <w:szCs w:val="22"/>
        </w:rPr>
        <w:t xml:space="preserve">and </w:t>
      </w:r>
      <w:r>
        <w:rPr>
          <w:rFonts w:ascii="Arial" w:hAnsi="Arial" w:cs="Arial"/>
          <w:sz w:val="22"/>
          <w:szCs w:val="22"/>
        </w:rPr>
        <w:t xml:space="preserve">then see who </w:t>
      </w:r>
      <w:r w:rsidR="00C07569">
        <w:rPr>
          <w:rFonts w:ascii="Arial" w:hAnsi="Arial" w:cs="Arial"/>
          <w:sz w:val="22"/>
          <w:szCs w:val="22"/>
        </w:rPr>
        <w:t>fits into which levels</w:t>
      </w:r>
      <w:r w:rsidR="009145CB">
        <w:rPr>
          <w:rFonts w:ascii="Arial" w:hAnsi="Arial" w:cs="Arial"/>
          <w:sz w:val="22"/>
          <w:szCs w:val="22"/>
        </w:rPr>
        <w:t>, bearing in mind that t</w:t>
      </w:r>
      <w:r w:rsidR="009145CB" w:rsidRPr="009145CB">
        <w:rPr>
          <w:rFonts w:ascii="Arial" w:hAnsi="Arial" w:cs="Arial"/>
          <w:sz w:val="22"/>
          <w:szCs w:val="22"/>
        </w:rPr>
        <w:t xml:space="preserve">he report </w:t>
      </w:r>
      <w:r w:rsidR="009145CB">
        <w:rPr>
          <w:rFonts w:ascii="Arial" w:hAnsi="Arial" w:cs="Arial"/>
          <w:sz w:val="22"/>
          <w:szCs w:val="22"/>
        </w:rPr>
        <w:t>would</w:t>
      </w:r>
      <w:r w:rsidR="009145CB" w:rsidRPr="009145CB">
        <w:rPr>
          <w:rFonts w:ascii="Arial" w:hAnsi="Arial" w:cs="Arial"/>
          <w:sz w:val="22"/>
          <w:szCs w:val="22"/>
        </w:rPr>
        <w:t xml:space="preserve"> focus on </w:t>
      </w:r>
      <w:r w:rsidR="00527318">
        <w:rPr>
          <w:rFonts w:ascii="Arial" w:hAnsi="Arial" w:cs="Arial"/>
          <w:sz w:val="22"/>
          <w:szCs w:val="22"/>
        </w:rPr>
        <w:t xml:space="preserve">the </w:t>
      </w:r>
      <w:r w:rsidR="009145CB" w:rsidRPr="009145CB">
        <w:rPr>
          <w:rFonts w:ascii="Arial" w:hAnsi="Arial" w:cs="Arial"/>
          <w:sz w:val="22"/>
          <w:szCs w:val="22"/>
        </w:rPr>
        <w:t xml:space="preserve">basic level only. </w:t>
      </w:r>
    </w:p>
    <w:p w14:paraId="660AD360" w14:textId="77777777" w:rsidR="00515724" w:rsidRDefault="00515724" w:rsidP="00A26F1F">
      <w:pPr>
        <w:rPr>
          <w:rFonts w:ascii="Arial" w:hAnsi="Arial" w:cs="Arial"/>
          <w:sz w:val="22"/>
          <w:szCs w:val="22"/>
        </w:rPr>
      </w:pPr>
    </w:p>
    <w:p w14:paraId="0B5DB113" w14:textId="77777777" w:rsidR="00515724" w:rsidRDefault="00515724" w:rsidP="00A26F1F">
      <w:pPr>
        <w:rPr>
          <w:rFonts w:ascii="Arial" w:hAnsi="Arial" w:cs="Arial"/>
          <w:sz w:val="22"/>
          <w:szCs w:val="22"/>
        </w:rPr>
      </w:pPr>
    </w:p>
    <w:p w14:paraId="245EDA0E" w14:textId="77777777" w:rsidR="006D76DC" w:rsidRDefault="0021009B" w:rsidP="006D76DC">
      <w:pPr>
        <w:rPr>
          <w:rFonts w:ascii="Arial" w:hAnsi="Arial" w:cs="Arial"/>
          <w:sz w:val="22"/>
          <w:szCs w:val="22"/>
        </w:rPr>
      </w:pPr>
      <w:r>
        <w:rPr>
          <w:rFonts w:ascii="Arial" w:hAnsi="Arial" w:cs="Arial"/>
          <w:sz w:val="22"/>
          <w:szCs w:val="22"/>
        </w:rPr>
        <w:t xml:space="preserve">A competency-based learning framework </w:t>
      </w:r>
      <w:r w:rsidR="00FD2B41">
        <w:rPr>
          <w:rFonts w:ascii="Arial" w:hAnsi="Arial" w:cs="Arial"/>
          <w:sz w:val="22"/>
          <w:szCs w:val="22"/>
        </w:rPr>
        <w:t>could be used to achieve this</w:t>
      </w:r>
      <w:r w:rsidR="00B23788">
        <w:rPr>
          <w:rFonts w:ascii="Arial" w:hAnsi="Arial" w:cs="Arial"/>
          <w:sz w:val="22"/>
          <w:szCs w:val="22"/>
        </w:rPr>
        <w:t xml:space="preserve"> (e.g. </w:t>
      </w:r>
      <w:hyperlink r:id="rId10" w:history="1">
        <w:r w:rsidR="00B23788" w:rsidRPr="00515724">
          <w:rPr>
            <w:rStyle w:val="Hyperlink"/>
            <w:rFonts w:ascii="Arial" w:hAnsi="Arial" w:cs="Arial"/>
            <w:sz w:val="22"/>
            <w:szCs w:val="22"/>
          </w:rPr>
          <w:t>JTF</w:t>
        </w:r>
      </w:hyperlink>
      <w:r w:rsidR="00B23788">
        <w:rPr>
          <w:rFonts w:ascii="Arial" w:hAnsi="Arial" w:cs="Arial"/>
          <w:sz w:val="22"/>
          <w:szCs w:val="22"/>
        </w:rPr>
        <w:t xml:space="preserve">, </w:t>
      </w:r>
      <w:hyperlink r:id="rId11" w:history="1">
        <w:r w:rsidR="00B23788" w:rsidRPr="00515724">
          <w:rPr>
            <w:rStyle w:val="Hyperlink"/>
            <w:rFonts w:ascii="Arial" w:hAnsi="Arial" w:cs="Arial"/>
            <w:sz w:val="22"/>
            <w:szCs w:val="22"/>
          </w:rPr>
          <w:t>IFAPP</w:t>
        </w:r>
      </w:hyperlink>
      <w:r w:rsidR="00B23788">
        <w:rPr>
          <w:rFonts w:ascii="Arial" w:hAnsi="Arial" w:cs="Arial"/>
          <w:sz w:val="22"/>
          <w:szCs w:val="22"/>
        </w:rPr>
        <w:t>)</w:t>
      </w:r>
      <w:r w:rsidR="00515724">
        <w:rPr>
          <w:rFonts w:ascii="Arial" w:hAnsi="Arial" w:cs="Arial"/>
          <w:sz w:val="22"/>
          <w:szCs w:val="22"/>
        </w:rPr>
        <w:t xml:space="preserve">. </w:t>
      </w:r>
      <w:r w:rsidR="006D76DC">
        <w:rPr>
          <w:rFonts w:ascii="Arial" w:hAnsi="Arial" w:cs="Arial"/>
          <w:sz w:val="22"/>
          <w:szCs w:val="22"/>
        </w:rPr>
        <w:t>Honorio presented the IFAPP Core Competencies framework to the WG. Although the domains are similar in both</w:t>
      </w:r>
      <w:r w:rsidR="00527318">
        <w:rPr>
          <w:rFonts w:ascii="Arial" w:hAnsi="Arial" w:cs="Arial"/>
          <w:sz w:val="22"/>
          <w:szCs w:val="22"/>
        </w:rPr>
        <w:t xml:space="preserve"> the JTF and IFAPP</w:t>
      </w:r>
      <w:r w:rsidR="006D76DC">
        <w:rPr>
          <w:rFonts w:ascii="Arial" w:hAnsi="Arial" w:cs="Arial"/>
          <w:sz w:val="22"/>
          <w:szCs w:val="22"/>
        </w:rPr>
        <w:t xml:space="preserve">, JTF focuses more on clinical research whereas IFAPP is broader in scope. The two could be combined to create the content for Chapter 3. </w:t>
      </w:r>
      <w:r w:rsidR="00525B83">
        <w:rPr>
          <w:rFonts w:ascii="Arial" w:hAnsi="Arial" w:cs="Arial"/>
          <w:sz w:val="22"/>
          <w:szCs w:val="22"/>
        </w:rPr>
        <w:t xml:space="preserve">One should </w:t>
      </w:r>
      <w:r w:rsidR="00742733">
        <w:rPr>
          <w:rFonts w:ascii="Arial" w:hAnsi="Arial" w:cs="Arial"/>
          <w:sz w:val="22"/>
          <w:szCs w:val="22"/>
        </w:rPr>
        <w:t>start with the</w:t>
      </w:r>
      <w:r w:rsidR="00525B83">
        <w:rPr>
          <w:rFonts w:ascii="Arial" w:hAnsi="Arial" w:cs="Arial"/>
          <w:sz w:val="22"/>
          <w:szCs w:val="22"/>
        </w:rPr>
        <w:t xml:space="preserve"> domains </w:t>
      </w:r>
      <w:r w:rsidR="00742733">
        <w:rPr>
          <w:rFonts w:ascii="Arial" w:hAnsi="Arial" w:cs="Arial"/>
          <w:sz w:val="22"/>
          <w:szCs w:val="22"/>
        </w:rPr>
        <w:t xml:space="preserve">that are already there </w:t>
      </w:r>
      <w:r w:rsidR="00525B83">
        <w:rPr>
          <w:rFonts w:ascii="Arial" w:hAnsi="Arial" w:cs="Arial"/>
          <w:sz w:val="22"/>
          <w:szCs w:val="22"/>
        </w:rPr>
        <w:t xml:space="preserve">and add any that are missing. Same with the competencies. </w:t>
      </w:r>
      <w:r w:rsidR="00AF5DC2">
        <w:rPr>
          <w:rFonts w:ascii="Arial" w:hAnsi="Arial" w:cs="Arial"/>
          <w:sz w:val="22"/>
          <w:szCs w:val="22"/>
        </w:rPr>
        <w:t>Neither framework addresses the scope of the report in a</w:t>
      </w:r>
      <w:r w:rsidR="00527318">
        <w:rPr>
          <w:rFonts w:ascii="Arial" w:hAnsi="Arial" w:cs="Arial"/>
          <w:sz w:val="22"/>
          <w:szCs w:val="22"/>
        </w:rPr>
        <w:t>n entirely satisfactory</w:t>
      </w:r>
      <w:r w:rsidR="00AF5DC2">
        <w:rPr>
          <w:rFonts w:ascii="Arial" w:hAnsi="Arial" w:cs="Arial"/>
          <w:sz w:val="22"/>
          <w:szCs w:val="22"/>
        </w:rPr>
        <w:t xml:space="preserve"> </w:t>
      </w:r>
      <w:r w:rsidR="00527318">
        <w:rPr>
          <w:rFonts w:ascii="Arial" w:hAnsi="Arial" w:cs="Arial"/>
          <w:sz w:val="22"/>
          <w:szCs w:val="22"/>
        </w:rPr>
        <w:t>manner</w:t>
      </w:r>
      <w:r w:rsidR="00AF5DC2">
        <w:rPr>
          <w:rFonts w:ascii="Arial" w:hAnsi="Arial" w:cs="Arial"/>
          <w:sz w:val="22"/>
          <w:szCs w:val="22"/>
        </w:rPr>
        <w:t xml:space="preserve">. </w:t>
      </w:r>
      <w:r w:rsidR="009145CB">
        <w:rPr>
          <w:rFonts w:ascii="Arial" w:hAnsi="Arial" w:cs="Arial"/>
          <w:sz w:val="22"/>
          <w:szCs w:val="22"/>
        </w:rPr>
        <w:t>So, competencies would</w:t>
      </w:r>
      <w:r w:rsidR="00AF5DC2">
        <w:rPr>
          <w:rFonts w:ascii="Arial" w:hAnsi="Arial" w:cs="Arial"/>
          <w:sz w:val="22"/>
          <w:szCs w:val="22"/>
        </w:rPr>
        <w:t xml:space="preserve"> have to be added for physicians and other healthcare providers who generate data and will do so in the future.</w:t>
      </w:r>
      <w:r w:rsidR="009145CB">
        <w:rPr>
          <w:rFonts w:ascii="Arial" w:hAnsi="Arial" w:cs="Arial"/>
          <w:sz w:val="22"/>
          <w:szCs w:val="22"/>
        </w:rPr>
        <w:t xml:space="preserve"> </w:t>
      </w:r>
    </w:p>
    <w:p w14:paraId="65E00EBF" w14:textId="77777777" w:rsidR="006D76DC" w:rsidRDefault="006D76DC" w:rsidP="00A26F1F">
      <w:pPr>
        <w:rPr>
          <w:rFonts w:ascii="Arial" w:hAnsi="Arial" w:cs="Arial"/>
          <w:sz w:val="22"/>
          <w:szCs w:val="22"/>
        </w:rPr>
      </w:pPr>
    </w:p>
    <w:p w14:paraId="5FA2900C" w14:textId="77777777" w:rsidR="00462890" w:rsidRDefault="00462890" w:rsidP="00E778E3">
      <w:pPr>
        <w:ind w:right="-166"/>
        <w:rPr>
          <w:rFonts w:ascii="Arial" w:hAnsi="Arial" w:cs="Arial"/>
          <w:sz w:val="22"/>
          <w:szCs w:val="22"/>
        </w:rPr>
      </w:pPr>
      <w:r>
        <w:rPr>
          <w:rFonts w:ascii="Arial" w:hAnsi="Arial" w:cs="Arial"/>
          <w:sz w:val="22"/>
          <w:szCs w:val="22"/>
        </w:rPr>
        <w:t>The challenge with the report at the moment is that it speaks to the</w:t>
      </w:r>
      <w:r w:rsidR="00AF76DE">
        <w:rPr>
          <w:rFonts w:ascii="Arial" w:hAnsi="Arial" w:cs="Arial"/>
          <w:sz w:val="22"/>
          <w:szCs w:val="22"/>
        </w:rPr>
        <w:t xml:space="preserve"> audiences who will be trained </w:t>
      </w:r>
      <w:r w:rsidR="009145CB">
        <w:rPr>
          <w:rFonts w:ascii="Arial" w:hAnsi="Arial" w:cs="Arial"/>
          <w:sz w:val="22"/>
          <w:szCs w:val="22"/>
        </w:rPr>
        <w:t>as well as</w:t>
      </w:r>
      <w:r w:rsidR="00527318">
        <w:rPr>
          <w:rFonts w:ascii="Arial" w:hAnsi="Arial" w:cs="Arial"/>
          <w:sz w:val="22"/>
          <w:szCs w:val="22"/>
        </w:rPr>
        <w:t xml:space="preserve"> the organizations that will provide</w:t>
      </w:r>
      <w:r>
        <w:rPr>
          <w:rFonts w:ascii="Arial" w:hAnsi="Arial" w:cs="Arial"/>
          <w:sz w:val="22"/>
          <w:szCs w:val="22"/>
        </w:rPr>
        <w:t xml:space="preserve"> the </w:t>
      </w:r>
      <w:r w:rsidR="00B23788">
        <w:rPr>
          <w:rFonts w:ascii="Arial" w:hAnsi="Arial" w:cs="Arial"/>
          <w:sz w:val="22"/>
          <w:szCs w:val="22"/>
        </w:rPr>
        <w:t>training</w:t>
      </w:r>
      <w:r>
        <w:rPr>
          <w:rFonts w:ascii="Arial" w:hAnsi="Arial" w:cs="Arial"/>
          <w:sz w:val="22"/>
          <w:szCs w:val="22"/>
        </w:rPr>
        <w:t xml:space="preserve">. This </w:t>
      </w:r>
      <w:r w:rsidR="00AF76DE">
        <w:rPr>
          <w:rFonts w:ascii="Arial" w:hAnsi="Arial" w:cs="Arial"/>
          <w:sz w:val="22"/>
          <w:szCs w:val="22"/>
        </w:rPr>
        <w:t>is confusing</w:t>
      </w:r>
      <w:r>
        <w:rPr>
          <w:rFonts w:ascii="Arial" w:hAnsi="Arial" w:cs="Arial"/>
          <w:sz w:val="22"/>
          <w:szCs w:val="22"/>
        </w:rPr>
        <w:t xml:space="preserve"> for the reader.</w:t>
      </w:r>
    </w:p>
    <w:p w14:paraId="7A7D1451" w14:textId="77777777" w:rsidR="009B6CD2" w:rsidRDefault="009B6CD2" w:rsidP="009145CB">
      <w:pPr>
        <w:pStyle w:val="ListParagraph"/>
        <w:ind w:hanging="720"/>
        <w:rPr>
          <w:rFonts w:ascii="Arial" w:hAnsi="Arial" w:cs="Arial"/>
          <w:sz w:val="22"/>
          <w:szCs w:val="22"/>
        </w:rPr>
      </w:pPr>
    </w:p>
    <w:p w14:paraId="2B816036" w14:textId="77777777" w:rsidR="00A91A2B" w:rsidRPr="00366894" w:rsidRDefault="00687B73" w:rsidP="00366894">
      <w:pPr>
        <w:pStyle w:val="ListParagraph"/>
        <w:spacing w:after="160" w:line="259" w:lineRule="auto"/>
        <w:ind w:hanging="720"/>
        <w:contextualSpacing w:val="0"/>
        <w:rPr>
          <w:rFonts w:ascii="Arial" w:hAnsi="Arial" w:cs="Arial"/>
          <w:color w:val="2E74B5" w:themeColor="accent1" w:themeShade="BF"/>
          <w:sz w:val="22"/>
          <w:szCs w:val="22"/>
          <w:u w:val="single"/>
        </w:rPr>
      </w:pPr>
      <w:r>
        <w:rPr>
          <w:rFonts w:ascii="Arial" w:hAnsi="Arial" w:cs="Arial"/>
          <w:color w:val="2E74B5" w:themeColor="accent1" w:themeShade="BF"/>
          <w:sz w:val="22"/>
          <w:szCs w:val="22"/>
          <w:u w:val="single"/>
        </w:rPr>
        <w:t>Break-out session</w:t>
      </w:r>
      <w:r w:rsidR="00A91A2B">
        <w:rPr>
          <w:rFonts w:ascii="Arial" w:hAnsi="Arial" w:cs="Arial"/>
          <w:color w:val="2E74B5" w:themeColor="accent1" w:themeShade="BF"/>
          <w:sz w:val="22"/>
          <w:szCs w:val="22"/>
          <w:u w:val="single"/>
        </w:rPr>
        <w:t xml:space="preserve">: </w:t>
      </w:r>
      <w:r w:rsidR="00366894">
        <w:rPr>
          <w:rFonts w:ascii="Arial" w:hAnsi="Arial" w:cs="Arial"/>
          <w:color w:val="2E74B5" w:themeColor="accent1" w:themeShade="BF"/>
          <w:sz w:val="22"/>
          <w:szCs w:val="22"/>
          <w:u w:val="single"/>
        </w:rPr>
        <w:t>competency building</w:t>
      </w:r>
      <w:r w:rsidR="00A91A2B">
        <w:rPr>
          <w:rFonts w:ascii="Arial" w:hAnsi="Arial" w:cs="Arial"/>
          <w:color w:val="2E74B5" w:themeColor="accent1" w:themeShade="BF"/>
          <w:sz w:val="22"/>
          <w:szCs w:val="22"/>
          <w:u w:val="single"/>
        </w:rPr>
        <w:t xml:space="preserve"> </w:t>
      </w:r>
      <w:r w:rsidR="001D14F5" w:rsidRPr="00AB63BC">
        <w:rPr>
          <w:rFonts w:ascii="Arial" w:hAnsi="Arial" w:cs="Arial"/>
          <w:color w:val="2E74B5" w:themeColor="accent1" w:themeShade="BF"/>
          <w:sz w:val="22"/>
          <w:szCs w:val="22"/>
          <w:u w:val="single"/>
        </w:rPr>
        <w:t>exercise</w:t>
      </w:r>
      <w:r w:rsidR="00A91A2B">
        <w:rPr>
          <w:rFonts w:ascii="Arial" w:hAnsi="Arial" w:cs="Arial"/>
          <w:color w:val="2E74B5" w:themeColor="accent1" w:themeShade="BF"/>
          <w:sz w:val="22"/>
          <w:szCs w:val="22"/>
          <w:u w:val="single"/>
        </w:rPr>
        <w:t xml:space="preserve"> </w:t>
      </w:r>
    </w:p>
    <w:p w14:paraId="1D54C9F7" w14:textId="77777777" w:rsidR="009145CB" w:rsidRDefault="001D14F5" w:rsidP="00AF0321">
      <w:pPr>
        <w:pStyle w:val="ListParagraph"/>
        <w:ind w:left="0"/>
        <w:rPr>
          <w:rFonts w:ascii="Arial" w:hAnsi="Arial" w:cs="Arial"/>
          <w:sz w:val="22"/>
          <w:szCs w:val="22"/>
        </w:rPr>
      </w:pPr>
      <w:r>
        <w:rPr>
          <w:rFonts w:ascii="Arial" w:hAnsi="Arial" w:cs="Arial"/>
          <w:sz w:val="22"/>
          <w:szCs w:val="22"/>
        </w:rPr>
        <w:t xml:space="preserve">The </w:t>
      </w:r>
      <w:r w:rsidR="00687B73">
        <w:rPr>
          <w:rFonts w:ascii="Arial" w:hAnsi="Arial" w:cs="Arial"/>
          <w:sz w:val="22"/>
          <w:szCs w:val="22"/>
        </w:rPr>
        <w:t>WG</w:t>
      </w:r>
      <w:r w:rsidR="00AB63BC">
        <w:rPr>
          <w:rFonts w:ascii="Arial" w:hAnsi="Arial" w:cs="Arial"/>
          <w:sz w:val="22"/>
          <w:szCs w:val="22"/>
        </w:rPr>
        <w:t xml:space="preserve"> was</w:t>
      </w:r>
      <w:r w:rsidR="00A91A2B">
        <w:rPr>
          <w:rFonts w:ascii="Arial" w:hAnsi="Arial" w:cs="Arial"/>
          <w:sz w:val="22"/>
          <w:szCs w:val="22"/>
        </w:rPr>
        <w:t xml:space="preserve"> divided into three subgroups and </w:t>
      </w:r>
      <w:r w:rsidR="00687B73">
        <w:rPr>
          <w:rFonts w:ascii="Arial" w:hAnsi="Arial" w:cs="Arial"/>
          <w:sz w:val="22"/>
          <w:szCs w:val="22"/>
        </w:rPr>
        <w:t xml:space="preserve">tasked with selecting the Domains and </w:t>
      </w:r>
      <w:r w:rsidR="006B3C9B">
        <w:rPr>
          <w:rFonts w:ascii="Arial" w:hAnsi="Arial" w:cs="Arial"/>
          <w:sz w:val="22"/>
          <w:szCs w:val="22"/>
        </w:rPr>
        <w:t xml:space="preserve">Competencies </w:t>
      </w:r>
      <w:r w:rsidR="00687B73">
        <w:rPr>
          <w:rFonts w:ascii="Arial" w:hAnsi="Arial" w:cs="Arial"/>
          <w:sz w:val="22"/>
          <w:szCs w:val="22"/>
        </w:rPr>
        <w:t>in</w:t>
      </w:r>
      <w:r w:rsidR="00A91A2B">
        <w:rPr>
          <w:rFonts w:ascii="Arial" w:hAnsi="Arial" w:cs="Arial"/>
          <w:sz w:val="22"/>
          <w:szCs w:val="22"/>
        </w:rPr>
        <w:t xml:space="preserve"> the IFAPP Syllabus </w:t>
      </w:r>
      <w:r w:rsidR="00687B73">
        <w:rPr>
          <w:rFonts w:ascii="Arial" w:hAnsi="Arial" w:cs="Arial"/>
          <w:sz w:val="22"/>
          <w:szCs w:val="22"/>
        </w:rPr>
        <w:t>that are</w:t>
      </w:r>
      <w:r w:rsidR="004F773E">
        <w:rPr>
          <w:rFonts w:ascii="Arial" w:hAnsi="Arial" w:cs="Arial"/>
          <w:sz w:val="22"/>
          <w:szCs w:val="22"/>
        </w:rPr>
        <w:t xml:space="preserve"> r</w:t>
      </w:r>
      <w:r w:rsidR="00A91A2B">
        <w:rPr>
          <w:rFonts w:ascii="Arial" w:hAnsi="Arial" w:cs="Arial"/>
          <w:sz w:val="22"/>
          <w:szCs w:val="22"/>
        </w:rPr>
        <w:t xml:space="preserve">equired for the following </w:t>
      </w:r>
      <w:r w:rsidR="004F773E">
        <w:rPr>
          <w:rFonts w:ascii="Arial" w:hAnsi="Arial" w:cs="Arial"/>
          <w:sz w:val="22"/>
          <w:szCs w:val="22"/>
        </w:rPr>
        <w:t>audiences:</w:t>
      </w:r>
    </w:p>
    <w:p w14:paraId="58D4D41B" w14:textId="77777777" w:rsidR="004F773E" w:rsidRDefault="004F773E" w:rsidP="00AF0321">
      <w:pPr>
        <w:pStyle w:val="ListParagraph"/>
        <w:ind w:left="0"/>
        <w:rPr>
          <w:rFonts w:ascii="Arial" w:hAnsi="Arial" w:cs="Arial"/>
          <w:sz w:val="22"/>
          <w:szCs w:val="22"/>
        </w:rPr>
      </w:pPr>
    </w:p>
    <w:p w14:paraId="77DA05AB" w14:textId="47E609CA" w:rsidR="00F06A29" w:rsidRPr="00233576" w:rsidRDefault="00F06A29" w:rsidP="003845D5">
      <w:pPr>
        <w:pStyle w:val="ListParagraph"/>
        <w:numPr>
          <w:ilvl w:val="0"/>
          <w:numId w:val="9"/>
        </w:numPr>
        <w:ind w:left="284" w:hanging="284"/>
        <w:rPr>
          <w:rFonts w:ascii="Arial" w:hAnsi="Arial" w:cs="Arial"/>
          <w:sz w:val="22"/>
          <w:szCs w:val="22"/>
        </w:rPr>
      </w:pPr>
      <w:r w:rsidRPr="00233576">
        <w:rPr>
          <w:rFonts w:ascii="Arial" w:hAnsi="Arial" w:cs="Arial"/>
          <w:sz w:val="22"/>
          <w:szCs w:val="22"/>
        </w:rPr>
        <w:t xml:space="preserve">HCPs </w:t>
      </w:r>
      <w:r w:rsidR="00F651A3">
        <w:rPr>
          <w:rFonts w:ascii="Arial" w:hAnsi="Arial" w:cs="Arial"/>
          <w:sz w:val="22"/>
          <w:szCs w:val="22"/>
        </w:rPr>
        <w:t xml:space="preserve">directly </w:t>
      </w:r>
      <w:r w:rsidRPr="00233576">
        <w:rPr>
          <w:rFonts w:ascii="Arial" w:hAnsi="Arial" w:cs="Arial"/>
          <w:sz w:val="22"/>
          <w:szCs w:val="22"/>
        </w:rPr>
        <w:t>involved in Meds Dev (Enrica, Honorio, Ichiro, Ingrid, Pravin, Steve)</w:t>
      </w:r>
    </w:p>
    <w:p w14:paraId="0218669D" w14:textId="3A820B02" w:rsidR="004F773E" w:rsidRDefault="004F773E" w:rsidP="00656D14">
      <w:pPr>
        <w:pStyle w:val="ListParagraph"/>
        <w:numPr>
          <w:ilvl w:val="0"/>
          <w:numId w:val="9"/>
        </w:numPr>
        <w:ind w:left="284" w:right="-591" w:hanging="284"/>
        <w:rPr>
          <w:rFonts w:ascii="Arial" w:hAnsi="Arial" w:cs="Arial"/>
          <w:sz w:val="22"/>
          <w:szCs w:val="22"/>
        </w:rPr>
      </w:pPr>
      <w:r>
        <w:rPr>
          <w:rFonts w:ascii="Arial" w:hAnsi="Arial" w:cs="Arial"/>
          <w:sz w:val="22"/>
          <w:szCs w:val="22"/>
        </w:rPr>
        <w:t xml:space="preserve">HCPs not </w:t>
      </w:r>
      <w:r w:rsidR="00F651A3">
        <w:rPr>
          <w:rFonts w:ascii="Arial" w:hAnsi="Arial" w:cs="Arial"/>
          <w:sz w:val="22"/>
          <w:szCs w:val="22"/>
        </w:rPr>
        <w:t xml:space="preserve">directly </w:t>
      </w:r>
      <w:r>
        <w:rPr>
          <w:rFonts w:ascii="Arial" w:hAnsi="Arial" w:cs="Arial"/>
          <w:sz w:val="22"/>
          <w:szCs w:val="22"/>
        </w:rPr>
        <w:t>involved in Meds Dev</w:t>
      </w:r>
      <w:r w:rsidR="002D27AE">
        <w:rPr>
          <w:rFonts w:ascii="Arial" w:hAnsi="Arial" w:cs="Arial"/>
          <w:sz w:val="22"/>
          <w:szCs w:val="22"/>
        </w:rPr>
        <w:t xml:space="preserve"> </w:t>
      </w:r>
      <w:r w:rsidR="00656D14">
        <w:rPr>
          <w:rFonts w:ascii="Arial" w:hAnsi="Arial" w:cs="Arial"/>
          <w:sz w:val="22"/>
          <w:szCs w:val="22"/>
        </w:rPr>
        <w:t xml:space="preserve">(Andrzej, Gustavo, Lembit, Malcolm, Michelle, </w:t>
      </w:r>
      <w:r w:rsidR="00BC4C01">
        <w:rPr>
          <w:rFonts w:ascii="Arial" w:hAnsi="Arial" w:cs="Arial"/>
          <w:sz w:val="22"/>
          <w:szCs w:val="22"/>
        </w:rPr>
        <w:t xml:space="preserve">Nilima, </w:t>
      </w:r>
      <w:r w:rsidR="00656D14">
        <w:rPr>
          <w:rFonts w:ascii="Arial" w:hAnsi="Arial" w:cs="Arial"/>
          <w:sz w:val="22"/>
          <w:szCs w:val="22"/>
        </w:rPr>
        <w:t>Priya, Sandor)</w:t>
      </w:r>
    </w:p>
    <w:p w14:paraId="7D254150" w14:textId="77777777" w:rsidR="004F773E" w:rsidRDefault="0010549A" w:rsidP="00656D14">
      <w:pPr>
        <w:pStyle w:val="ListParagraph"/>
        <w:numPr>
          <w:ilvl w:val="0"/>
          <w:numId w:val="9"/>
        </w:numPr>
        <w:ind w:left="284" w:hanging="284"/>
        <w:rPr>
          <w:rFonts w:ascii="Arial" w:hAnsi="Arial" w:cs="Arial"/>
          <w:sz w:val="22"/>
          <w:szCs w:val="22"/>
        </w:rPr>
      </w:pPr>
      <w:r>
        <w:rPr>
          <w:rFonts w:ascii="Arial" w:hAnsi="Arial" w:cs="Arial"/>
          <w:sz w:val="22"/>
          <w:szCs w:val="22"/>
        </w:rPr>
        <w:t>HCPs more generally</w:t>
      </w:r>
      <w:r w:rsidR="002D27AE">
        <w:rPr>
          <w:rFonts w:ascii="Arial" w:hAnsi="Arial" w:cs="Arial"/>
          <w:sz w:val="22"/>
          <w:szCs w:val="22"/>
        </w:rPr>
        <w:t xml:space="preserve"> </w:t>
      </w:r>
      <w:r w:rsidR="00656D14">
        <w:rPr>
          <w:rFonts w:ascii="Arial" w:hAnsi="Arial" w:cs="Arial"/>
          <w:sz w:val="22"/>
          <w:szCs w:val="22"/>
        </w:rPr>
        <w:t>(Barbara, Ena, Rieke)</w:t>
      </w:r>
    </w:p>
    <w:p w14:paraId="1947A7AF" w14:textId="77777777" w:rsidR="0010549A" w:rsidRDefault="0010549A" w:rsidP="00AB63BC">
      <w:pPr>
        <w:pStyle w:val="ListParagraph"/>
        <w:ind w:hanging="720"/>
        <w:rPr>
          <w:rFonts w:ascii="Arial" w:hAnsi="Arial" w:cs="Arial"/>
          <w:sz w:val="22"/>
          <w:szCs w:val="22"/>
        </w:rPr>
      </w:pPr>
    </w:p>
    <w:p w14:paraId="6CF8944D" w14:textId="77777777" w:rsidR="00A91A2B" w:rsidRPr="00366894" w:rsidRDefault="00F06A29" w:rsidP="00366894">
      <w:pPr>
        <w:pStyle w:val="ListParagraph"/>
        <w:spacing w:after="160" w:line="259" w:lineRule="auto"/>
        <w:ind w:hanging="720"/>
        <w:contextualSpacing w:val="0"/>
        <w:rPr>
          <w:rFonts w:ascii="Arial" w:hAnsi="Arial" w:cs="Arial"/>
          <w:i/>
          <w:color w:val="2E74B5" w:themeColor="accent1" w:themeShade="BF"/>
          <w:sz w:val="22"/>
          <w:szCs w:val="22"/>
        </w:rPr>
      </w:pPr>
      <w:r w:rsidRPr="00366894">
        <w:rPr>
          <w:rFonts w:ascii="Arial" w:hAnsi="Arial" w:cs="Arial"/>
          <w:i/>
          <w:color w:val="2E74B5" w:themeColor="accent1" w:themeShade="BF"/>
          <w:sz w:val="22"/>
          <w:szCs w:val="22"/>
        </w:rPr>
        <w:t xml:space="preserve">Breakout group </w:t>
      </w:r>
      <w:r w:rsidR="003845D5" w:rsidRPr="00366894">
        <w:rPr>
          <w:rFonts w:ascii="Arial" w:hAnsi="Arial" w:cs="Arial"/>
          <w:i/>
          <w:color w:val="2E74B5" w:themeColor="accent1" w:themeShade="BF"/>
          <w:sz w:val="22"/>
          <w:szCs w:val="22"/>
        </w:rPr>
        <w:t>reports</w:t>
      </w:r>
    </w:p>
    <w:p w14:paraId="175E42DD" w14:textId="7A4DF5D9" w:rsidR="003845D5" w:rsidRDefault="003845D5" w:rsidP="002B779B">
      <w:pPr>
        <w:pStyle w:val="ListParagraph"/>
        <w:numPr>
          <w:ilvl w:val="0"/>
          <w:numId w:val="12"/>
        </w:numPr>
        <w:ind w:left="284" w:hanging="284"/>
        <w:rPr>
          <w:rFonts w:ascii="Arial" w:hAnsi="Arial" w:cs="Arial"/>
          <w:sz w:val="22"/>
          <w:szCs w:val="22"/>
        </w:rPr>
      </w:pPr>
      <w:r>
        <w:rPr>
          <w:rFonts w:ascii="Arial" w:hAnsi="Arial" w:cs="Arial"/>
          <w:sz w:val="22"/>
          <w:szCs w:val="22"/>
        </w:rPr>
        <w:t xml:space="preserve">This </w:t>
      </w:r>
      <w:r w:rsidR="003E5EEE">
        <w:rPr>
          <w:rFonts w:ascii="Arial" w:hAnsi="Arial" w:cs="Arial"/>
          <w:sz w:val="22"/>
          <w:szCs w:val="22"/>
        </w:rPr>
        <w:t>team defined</w:t>
      </w:r>
      <w:r w:rsidR="00F06A29" w:rsidRPr="00233576">
        <w:rPr>
          <w:rFonts w:ascii="Arial" w:hAnsi="Arial" w:cs="Arial"/>
          <w:sz w:val="22"/>
          <w:szCs w:val="22"/>
        </w:rPr>
        <w:t xml:space="preserve"> “HCPs</w:t>
      </w:r>
      <w:r w:rsidR="00266E7C">
        <w:rPr>
          <w:rFonts w:ascii="Arial" w:hAnsi="Arial" w:cs="Arial"/>
          <w:sz w:val="22"/>
          <w:szCs w:val="22"/>
        </w:rPr>
        <w:t xml:space="preserve"> directl</w:t>
      </w:r>
      <w:r w:rsidR="008D57A9">
        <w:rPr>
          <w:rFonts w:ascii="Arial" w:hAnsi="Arial" w:cs="Arial"/>
          <w:sz w:val="22"/>
          <w:szCs w:val="22"/>
        </w:rPr>
        <w:t>y</w:t>
      </w:r>
      <w:r w:rsidR="00F06A29" w:rsidRPr="00233576">
        <w:rPr>
          <w:rFonts w:ascii="Arial" w:hAnsi="Arial" w:cs="Arial"/>
          <w:sz w:val="22"/>
          <w:szCs w:val="22"/>
        </w:rPr>
        <w:t xml:space="preserve"> involved in Meds Dev</w:t>
      </w:r>
      <w:r w:rsidR="003E5EEE">
        <w:rPr>
          <w:rFonts w:ascii="Arial" w:hAnsi="Arial" w:cs="Arial"/>
          <w:sz w:val="22"/>
          <w:szCs w:val="22"/>
        </w:rPr>
        <w:t xml:space="preserve">” as comprising two groups, </w:t>
      </w:r>
      <w:r w:rsidR="00F06A29" w:rsidRPr="00233576">
        <w:rPr>
          <w:rFonts w:ascii="Arial" w:hAnsi="Arial" w:cs="Arial"/>
          <w:sz w:val="22"/>
          <w:szCs w:val="22"/>
        </w:rPr>
        <w:t xml:space="preserve">namely </w:t>
      </w:r>
    </w:p>
    <w:p w14:paraId="1637D98D" w14:textId="75C14295" w:rsidR="00F06A29" w:rsidRDefault="00233576" w:rsidP="003E5EEE">
      <w:pPr>
        <w:pStyle w:val="ListParagraph"/>
        <w:ind w:left="284" w:right="-449"/>
        <w:rPr>
          <w:rFonts w:ascii="Arial" w:hAnsi="Arial" w:cs="Arial"/>
          <w:sz w:val="22"/>
          <w:szCs w:val="22"/>
        </w:rPr>
      </w:pPr>
      <w:r w:rsidRPr="003845D5">
        <w:rPr>
          <w:rFonts w:ascii="Arial" w:hAnsi="Arial" w:cs="Arial"/>
          <w:sz w:val="22"/>
          <w:szCs w:val="22"/>
        </w:rPr>
        <w:t>1</w:t>
      </w:r>
      <w:r w:rsidR="003845D5">
        <w:rPr>
          <w:rFonts w:ascii="Arial" w:hAnsi="Arial" w:cs="Arial"/>
          <w:sz w:val="22"/>
          <w:szCs w:val="22"/>
        </w:rPr>
        <w:t>a</w:t>
      </w:r>
      <w:r w:rsidR="00C84277">
        <w:rPr>
          <w:rFonts w:ascii="Arial" w:hAnsi="Arial" w:cs="Arial"/>
          <w:sz w:val="22"/>
          <w:szCs w:val="22"/>
        </w:rPr>
        <w:t>)</w:t>
      </w:r>
      <w:r w:rsidR="00C84277">
        <w:rPr>
          <w:rFonts w:ascii="Arial" w:hAnsi="Arial" w:cs="Arial"/>
          <w:sz w:val="22"/>
          <w:szCs w:val="22"/>
        </w:rPr>
        <w:tab/>
      </w:r>
      <w:r w:rsidR="003E5EEE">
        <w:rPr>
          <w:rFonts w:ascii="Arial" w:hAnsi="Arial" w:cs="Arial"/>
          <w:sz w:val="22"/>
          <w:szCs w:val="22"/>
        </w:rPr>
        <w:t xml:space="preserve">Medicine developers working in the </w:t>
      </w:r>
      <w:r w:rsidRPr="003845D5">
        <w:rPr>
          <w:rFonts w:ascii="Arial" w:hAnsi="Arial" w:cs="Arial"/>
          <w:sz w:val="22"/>
          <w:szCs w:val="22"/>
        </w:rPr>
        <w:t xml:space="preserve">pharmaceutical industry </w:t>
      </w:r>
      <w:r w:rsidR="003E5EEE">
        <w:rPr>
          <w:rFonts w:ascii="Arial" w:hAnsi="Arial" w:cs="Arial"/>
          <w:sz w:val="22"/>
          <w:szCs w:val="22"/>
        </w:rPr>
        <w:t>who have</w:t>
      </w:r>
      <w:r w:rsidRPr="003845D5">
        <w:rPr>
          <w:rFonts w:ascii="Arial" w:hAnsi="Arial" w:cs="Arial"/>
          <w:sz w:val="22"/>
          <w:szCs w:val="22"/>
        </w:rPr>
        <w:t xml:space="preserve"> a medical </w:t>
      </w:r>
      <w:ins w:id="12" w:author="Catherine Bates" w:date="2023-10-26T14:35:00Z">
        <w:r w:rsidR="0039747D">
          <w:rPr>
            <w:rFonts w:ascii="Arial" w:hAnsi="Arial" w:cs="Arial"/>
            <w:sz w:val="22"/>
            <w:szCs w:val="22"/>
          </w:rPr>
          <w:t xml:space="preserve">or related </w:t>
        </w:r>
      </w:ins>
      <w:bookmarkStart w:id="13" w:name="_GoBack"/>
      <w:bookmarkEnd w:id="13"/>
      <w:r w:rsidRPr="003845D5">
        <w:rPr>
          <w:rFonts w:ascii="Arial" w:hAnsi="Arial" w:cs="Arial"/>
          <w:sz w:val="22"/>
          <w:szCs w:val="22"/>
        </w:rPr>
        <w:t xml:space="preserve">background </w:t>
      </w:r>
    </w:p>
    <w:p w14:paraId="77A1B1B6" w14:textId="55B30760" w:rsidR="003845D5" w:rsidRDefault="00C84277" w:rsidP="00C84277">
      <w:pPr>
        <w:pStyle w:val="ListParagraph"/>
        <w:ind w:left="719" w:hanging="435"/>
        <w:rPr>
          <w:rFonts w:ascii="Arial" w:hAnsi="Arial" w:cs="Arial"/>
          <w:sz w:val="22"/>
          <w:szCs w:val="22"/>
        </w:rPr>
      </w:pPr>
      <w:r>
        <w:rPr>
          <w:rFonts w:ascii="Arial" w:hAnsi="Arial" w:cs="Arial"/>
          <w:sz w:val="22"/>
          <w:szCs w:val="22"/>
        </w:rPr>
        <w:t>1b)</w:t>
      </w:r>
      <w:r>
        <w:rPr>
          <w:rFonts w:ascii="Arial" w:hAnsi="Arial" w:cs="Arial"/>
          <w:sz w:val="22"/>
          <w:szCs w:val="22"/>
        </w:rPr>
        <w:tab/>
      </w:r>
      <w:r w:rsidR="003845D5">
        <w:rPr>
          <w:rFonts w:ascii="Arial" w:hAnsi="Arial" w:cs="Arial"/>
          <w:sz w:val="22"/>
          <w:szCs w:val="22"/>
        </w:rPr>
        <w:t xml:space="preserve">HCPs </w:t>
      </w:r>
      <w:r w:rsidR="001E4FF3">
        <w:rPr>
          <w:rFonts w:ascii="Arial" w:hAnsi="Arial" w:cs="Arial"/>
          <w:sz w:val="22"/>
          <w:szCs w:val="22"/>
        </w:rPr>
        <w:t xml:space="preserve">(not in industry) </w:t>
      </w:r>
      <w:r w:rsidR="003845D5">
        <w:rPr>
          <w:rFonts w:ascii="Arial" w:hAnsi="Arial" w:cs="Arial"/>
          <w:sz w:val="22"/>
          <w:szCs w:val="22"/>
        </w:rPr>
        <w:t xml:space="preserve">who </w:t>
      </w:r>
      <w:r w:rsidR="0039747D">
        <w:rPr>
          <w:rFonts w:ascii="Arial" w:hAnsi="Arial" w:cs="Arial"/>
          <w:sz w:val="22"/>
          <w:szCs w:val="22"/>
        </w:rPr>
        <w:t xml:space="preserve">are involved in data generation </w:t>
      </w:r>
      <w:r w:rsidR="003845D5">
        <w:rPr>
          <w:rFonts w:ascii="Arial" w:hAnsi="Arial" w:cs="Arial"/>
          <w:sz w:val="22"/>
          <w:szCs w:val="22"/>
        </w:rPr>
        <w:t>…</w:t>
      </w:r>
      <w:r w:rsidR="001E4FF3">
        <w:rPr>
          <w:rFonts w:ascii="Arial" w:hAnsi="Arial" w:cs="Arial"/>
          <w:sz w:val="22"/>
          <w:szCs w:val="22"/>
        </w:rPr>
        <w:t xml:space="preserve"> </w:t>
      </w:r>
      <w:del w:id="14" w:author="Catherine Bates" w:date="2023-10-26T14:39:00Z">
        <w:r w:rsidR="001E4FF3" w:rsidDel="003451BF">
          <w:rPr>
            <w:rFonts w:ascii="Arial" w:hAnsi="Arial" w:cs="Arial"/>
            <w:sz w:val="22"/>
            <w:szCs w:val="22"/>
          </w:rPr>
          <w:delText>Ethics committees</w:delText>
        </w:r>
        <w:r w:rsidR="00AA3237" w:rsidDel="003451BF">
          <w:rPr>
            <w:rFonts w:ascii="Arial" w:hAnsi="Arial" w:cs="Arial"/>
            <w:sz w:val="22"/>
            <w:szCs w:val="22"/>
          </w:rPr>
          <w:delText>.</w:delText>
        </w:r>
        <w:r w:rsidR="00B81C3E" w:rsidDel="003451BF">
          <w:rPr>
            <w:rFonts w:ascii="Arial" w:hAnsi="Arial" w:cs="Arial"/>
            <w:sz w:val="22"/>
            <w:szCs w:val="22"/>
          </w:rPr>
          <w:delText xml:space="preserve"> </w:delText>
        </w:r>
      </w:del>
      <w:commentRangeStart w:id="15"/>
      <w:commentRangeStart w:id="16"/>
      <w:del w:id="17" w:author="Catherine Bates" w:date="2023-10-18T11:03:00Z">
        <w:r w:rsidR="00B81C3E" w:rsidDel="00B81C3E">
          <w:rPr>
            <w:rFonts w:ascii="Arial" w:hAnsi="Arial" w:cs="Arial"/>
            <w:sz w:val="22"/>
            <w:szCs w:val="22"/>
          </w:rPr>
          <w:delText>Regulators would</w:delText>
        </w:r>
      </w:del>
      <w:ins w:id="18" w:author="Catherine Bates" w:date="2023-10-18T11:03:00Z">
        <w:r w:rsidR="00B81C3E">
          <w:rPr>
            <w:rFonts w:ascii="Arial" w:hAnsi="Arial" w:cs="Arial"/>
            <w:sz w:val="22"/>
            <w:szCs w:val="22"/>
          </w:rPr>
          <w:t xml:space="preserve"> </w:t>
        </w:r>
      </w:ins>
      <w:del w:id="19" w:author="Catherine Bates" w:date="2023-10-18T11:02:00Z">
        <w:r w:rsidR="001E4FF3" w:rsidRPr="00B81C3E" w:rsidDel="00B81C3E">
          <w:rPr>
            <w:rFonts w:ascii="Arial" w:hAnsi="Arial" w:cs="Arial"/>
            <w:sz w:val="22"/>
            <w:szCs w:val="22"/>
          </w:rPr>
          <w:delText>fit in</w:delText>
        </w:r>
        <w:r w:rsidR="00767E72" w:rsidRPr="00B81C3E" w:rsidDel="00B81C3E">
          <w:rPr>
            <w:rFonts w:ascii="Arial" w:hAnsi="Arial" w:cs="Arial"/>
            <w:sz w:val="22"/>
            <w:szCs w:val="22"/>
          </w:rPr>
          <w:delText>to</w:delText>
        </w:r>
        <w:r w:rsidR="001E4FF3" w:rsidRPr="00B81C3E" w:rsidDel="00B81C3E">
          <w:rPr>
            <w:rFonts w:ascii="Arial" w:hAnsi="Arial" w:cs="Arial"/>
            <w:sz w:val="22"/>
            <w:szCs w:val="22"/>
          </w:rPr>
          <w:delText xml:space="preserve"> this group as well</w:delText>
        </w:r>
      </w:del>
      <w:r w:rsidR="001E4FF3">
        <w:rPr>
          <w:rFonts w:ascii="Arial" w:hAnsi="Arial" w:cs="Arial"/>
          <w:sz w:val="22"/>
          <w:szCs w:val="22"/>
        </w:rPr>
        <w:t>.</w:t>
      </w:r>
      <w:commentRangeEnd w:id="15"/>
      <w:r w:rsidR="00266E7C">
        <w:rPr>
          <w:rStyle w:val="CommentReference"/>
        </w:rPr>
        <w:commentReference w:id="15"/>
      </w:r>
      <w:commentRangeEnd w:id="16"/>
      <w:r w:rsidR="00AA3237">
        <w:rPr>
          <w:rStyle w:val="CommentReference"/>
        </w:rPr>
        <w:commentReference w:id="16"/>
      </w:r>
    </w:p>
    <w:p w14:paraId="112B9BDD" w14:textId="7F0C2461" w:rsidR="003845D5" w:rsidRDefault="00C84277" w:rsidP="009A3B1A">
      <w:pPr>
        <w:pStyle w:val="ListParagraph"/>
        <w:ind w:left="719" w:right="-733" w:hanging="435"/>
        <w:rPr>
          <w:rFonts w:ascii="Arial" w:hAnsi="Arial" w:cs="Arial"/>
          <w:sz w:val="22"/>
          <w:szCs w:val="22"/>
        </w:rPr>
      </w:pPr>
      <w:r>
        <w:rPr>
          <w:rFonts w:ascii="Arial" w:hAnsi="Arial" w:cs="Arial"/>
          <w:sz w:val="22"/>
          <w:szCs w:val="22"/>
        </w:rPr>
        <w:t>2)</w:t>
      </w:r>
      <w:r>
        <w:rPr>
          <w:rFonts w:ascii="Arial" w:hAnsi="Arial" w:cs="Arial"/>
          <w:sz w:val="22"/>
          <w:szCs w:val="22"/>
        </w:rPr>
        <w:tab/>
      </w:r>
      <w:r w:rsidR="003E5EEE">
        <w:rPr>
          <w:rFonts w:ascii="Arial" w:hAnsi="Arial" w:cs="Arial"/>
          <w:sz w:val="22"/>
          <w:szCs w:val="22"/>
        </w:rPr>
        <w:t xml:space="preserve">HCPs who assess </w:t>
      </w:r>
      <w:r w:rsidR="003845D5">
        <w:rPr>
          <w:rFonts w:ascii="Arial" w:hAnsi="Arial" w:cs="Arial"/>
          <w:sz w:val="22"/>
          <w:szCs w:val="22"/>
        </w:rPr>
        <w:t>data</w:t>
      </w:r>
      <w:r w:rsidR="00266E7C">
        <w:rPr>
          <w:rFonts w:ascii="Arial" w:hAnsi="Arial" w:cs="Arial"/>
          <w:sz w:val="22"/>
          <w:szCs w:val="22"/>
        </w:rPr>
        <w:t xml:space="preserve"> and make decisions about medicines</w:t>
      </w:r>
      <w:ins w:id="20" w:author="Catherine Bates" w:date="2023-10-26T14:35:00Z">
        <w:r w:rsidR="0039747D">
          <w:rPr>
            <w:rFonts w:ascii="Arial" w:hAnsi="Arial" w:cs="Arial"/>
            <w:sz w:val="22"/>
            <w:szCs w:val="22"/>
          </w:rPr>
          <w:t xml:space="preserve"> development</w:t>
        </w:r>
      </w:ins>
      <w:r w:rsidR="003845D5">
        <w:rPr>
          <w:rFonts w:ascii="Arial" w:hAnsi="Arial" w:cs="Arial"/>
          <w:sz w:val="22"/>
          <w:szCs w:val="22"/>
        </w:rPr>
        <w:t>: regulators</w:t>
      </w:r>
      <w:r w:rsidR="00266E7C">
        <w:rPr>
          <w:rFonts w:ascii="Arial" w:hAnsi="Arial" w:cs="Arial"/>
          <w:sz w:val="22"/>
          <w:szCs w:val="22"/>
        </w:rPr>
        <w:t xml:space="preserve"> (including approval and post-authorisation surveillance responsibilities</w:t>
      </w:r>
      <w:r w:rsidR="005B3B3E">
        <w:rPr>
          <w:rFonts w:ascii="Arial" w:hAnsi="Arial" w:cs="Arial"/>
          <w:sz w:val="22"/>
          <w:szCs w:val="22"/>
        </w:rPr>
        <w:t>)</w:t>
      </w:r>
      <w:r w:rsidR="005F2DB8">
        <w:rPr>
          <w:rFonts w:ascii="Arial" w:hAnsi="Arial" w:cs="Arial"/>
          <w:sz w:val="22"/>
          <w:szCs w:val="22"/>
        </w:rPr>
        <w:t>,</w:t>
      </w:r>
      <w:r w:rsidR="00767E72">
        <w:rPr>
          <w:rFonts w:ascii="Arial" w:hAnsi="Arial" w:cs="Arial"/>
          <w:sz w:val="22"/>
          <w:szCs w:val="22"/>
        </w:rPr>
        <w:t xml:space="preserve"> HTA </w:t>
      </w:r>
      <w:r w:rsidR="00266E7C">
        <w:rPr>
          <w:rFonts w:ascii="Arial" w:hAnsi="Arial" w:cs="Arial"/>
          <w:sz w:val="22"/>
          <w:szCs w:val="22"/>
        </w:rPr>
        <w:t>experts</w:t>
      </w:r>
      <w:r w:rsidR="003E5EEE">
        <w:rPr>
          <w:rFonts w:ascii="Arial" w:hAnsi="Arial" w:cs="Arial"/>
          <w:sz w:val="22"/>
          <w:szCs w:val="22"/>
        </w:rPr>
        <w:t xml:space="preserve">, </w:t>
      </w:r>
      <w:r w:rsidR="003845D5">
        <w:rPr>
          <w:rFonts w:ascii="Arial" w:hAnsi="Arial" w:cs="Arial"/>
          <w:sz w:val="22"/>
          <w:szCs w:val="22"/>
        </w:rPr>
        <w:t>payers</w:t>
      </w:r>
      <w:r w:rsidR="00441072">
        <w:rPr>
          <w:rFonts w:ascii="Arial" w:hAnsi="Arial" w:cs="Arial"/>
          <w:sz w:val="22"/>
          <w:szCs w:val="22"/>
        </w:rPr>
        <w:t>,</w:t>
      </w:r>
      <w:r w:rsidR="003451BF" w:rsidRPr="003451BF">
        <w:t xml:space="preserve"> </w:t>
      </w:r>
      <w:ins w:id="21" w:author="Catherine Bates" w:date="2023-10-26T14:40:00Z">
        <w:r w:rsidR="00441072">
          <w:rPr>
            <w:rFonts w:ascii="Arial" w:hAnsi="Arial" w:cs="Arial"/>
            <w:sz w:val="22"/>
            <w:szCs w:val="22"/>
          </w:rPr>
          <w:t>e</w:t>
        </w:r>
        <w:r w:rsidR="003451BF">
          <w:rPr>
            <w:rFonts w:ascii="Arial" w:hAnsi="Arial" w:cs="Arial"/>
            <w:sz w:val="22"/>
            <w:szCs w:val="22"/>
          </w:rPr>
          <w:t>thics committees.</w:t>
        </w:r>
      </w:ins>
      <w:ins w:id="22" w:author="Catherine Bates" w:date="2023-10-26T14:39:00Z">
        <w:r w:rsidR="003451BF">
          <w:rPr>
            <w:rFonts w:ascii="Arial" w:hAnsi="Arial" w:cs="Arial"/>
            <w:sz w:val="22"/>
            <w:szCs w:val="22"/>
          </w:rPr>
          <w:t xml:space="preserve"> </w:t>
        </w:r>
      </w:ins>
      <w:r w:rsidR="00E778E3">
        <w:rPr>
          <w:rFonts w:ascii="Arial" w:hAnsi="Arial" w:cs="Arial"/>
          <w:sz w:val="22"/>
          <w:szCs w:val="22"/>
        </w:rPr>
        <w:t>.</w:t>
      </w:r>
    </w:p>
    <w:p w14:paraId="61F74D35" w14:textId="05C946D1" w:rsidR="00767E72" w:rsidRPr="005F2DB8" w:rsidRDefault="00767E72" w:rsidP="005F2DB8">
      <w:pPr>
        <w:ind w:right="-307"/>
        <w:rPr>
          <w:rFonts w:ascii="Arial" w:hAnsi="Arial" w:cs="Arial"/>
          <w:sz w:val="22"/>
          <w:szCs w:val="22"/>
        </w:rPr>
      </w:pPr>
    </w:p>
    <w:p w14:paraId="6759CAE9" w14:textId="77777777" w:rsidR="00767E72" w:rsidRDefault="00767E72" w:rsidP="001E4FF3">
      <w:pPr>
        <w:pStyle w:val="ListParagraph"/>
        <w:ind w:left="284" w:right="-307"/>
        <w:rPr>
          <w:rFonts w:ascii="Arial" w:hAnsi="Arial" w:cs="Arial"/>
          <w:sz w:val="22"/>
          <w:szCs w:val="22"/>
        </w:rPr>
      </w:pPr>
      <w:r>
        <w:rPr>
          <w:rFonts w:ascii="Arial" w:hAnsi="Arial" w:cs="Arial"/>
          <w:sz w:val="22"/>
          <w:szCs w:val="22"/>
        </w:rPr>
        <w:t xml:space="preserve">For Group 1a): the team </w:t>
      </w:r>
      <w:r w:rsidR="000169E5">
        <w:rPr>
          <w:rFonts w:ascii="Arial" w:hAnsi="Arial" w:cs="Arial"/>
          <w:sz w:val="22"/>
          <w:szCs w:val="22"/>
        </w:rPr>
        <w:t>agreed that the PharmaTrain syllabus</w:t>
      </w:r>
      <w:r>
        <w:rPr>
          <w:rFonts w:ascii="Arial" w:hAnsi="Arial" w:cs="Arial"/>
          <w:sz w:val="22"/>
          <w:szCs w:val="22"/>
        </w:rPr>
        <w:t xml:space="preserve"> would be suitable</w:t>
      </w:r>
      <w:r w:rsidR="000169E5">
        <w:rPr>
          <w:rFonts w:ascii="Arial" w:hAnsi="Arial" w:cs="Arial"/>
          <w:sz w:val="22"/>
          <w:szCs w:val="22"/>
        </w:rPr>
        <w:t xml:space="preserve">. </w:t>
      </w:r>
    </w:p>
    <w:p w14:paraId="7ACA329E" w14:textId="77777777" w:rsidR="00767E72" w:rsidRDefault="00767E72" w:rsidP="001E4FF3">
      <w:pPr>
        <w:pStyle w:val="ListParagraph"/>
        <w:ind w:left="284" w:right="-307"/>
        <w:rPr>
          <w:rFonts w:ascii="Arial" w:hAnsi="Arial" w:cs="Arial"/>
          <w:sz w:val="22"/>
          <w:szCs w:val="22"/>
        </w:rPr>
      </w:pPr>
      <w:r>
        <w:rPr>
          <w:rFonts w:ascii="Arial" w:hAnsi="Arial" w:cs="Arial"/>
          <w:sz w:val="22"/>
          <w:szCs w:val="22"/>
        </w:rPr>
        <w:t>For Group 1b):</w:t>
      </w:r>
      <w:r w:rsidR="000169E5">
        <w:rPr>
          <w:rFonts w:ascii="Arial" w:hAnsi="Arial" w:cs="Arial"/>
          <w:sz w:val="22"/>
          <w:szCs w:val="22"/>
        </w:rPr>
        <w:t xml:space="preserve"> the JTF and PharmaTrain</w:t>
      </w:r>
      <w:r>
        <w:rPr>
          <w:rFonts w:ascii="Arial" w:hAnsi="Arial" w:cs="Arial"/>
          <w:sz w:val="22"/>
          <w:szCs w:val="22"/>
        </w:rPr>
        <w:t xml:space="preserve"> syllabi would both need to be considered.</w:t>
      </w:r>
    </w:p>
    <w:p w14:paraId="4DA87074" w14:textId="77777777" w:rsidR="00ED0DED" w:rsidRDefault="00ED0DED" w:rsidP="00ED0DED">
      <w:pPr>
        <w:pStyle w:val="ListParagraph"/>
        <w:ind w:left="1080"/>
        <w:rPr>
          <w:rFonts w:ascii="Arial" w:hAnsi="Arial" w:cs="Arial"/>
          <w:sz w:val="22"/>
          <w:szCs w:val="22"/>
        </w:rPr>
      </w:pPr>
    </w:p>
    <w:p w14:paraId="246792A6" w14:textId="2C191ACB" w:rsidR="00ED0DED" w:rsidRPr="00B81C3E" w:rsidDel="00B81C3E" w:rsidRDefault="00ED0DED" w:rsidP="00ED0DED">
      <w:pPr>
        <w:pStyle w:val="ListParagraph"/>
        <w:ind w:left="284" w:hanging="284"/>
        <w:rPr>
          <w:del w:id="23" w:author="Catherine Bates" w:date="2023-10-18T11:01:00Z"/>
          <w:rFonts w:ascii="Arial" w:hAnsi="Arial" w:cs="Arial"/>
          <w:sz w:val="22"/>
          <w:szCs w:val="22"/>
        </w:rPr>
      </w:pPr>
      <w:r>
        <w:rPr>
          <w:rFonts w:ascii="Arial" w:hAnsi="Arial" w:cs="Arial"/>
          <w:sz w:val="22"/>
          <w:szCs w:val="22"/>
        </w:rPr>
        <w:t>II)</w:t>
      </w:r>
      <w:r>
        <w:rPr>
          <w:rFonts w:ascii="Arial" w:hAnsi="Arial" w:cs="Arial"/>
          <w:sz w:val="22"/>
          <w:szCs w:val="22"/>
        </w:rPr>
        <w:tab/>
      </w:r>
      <w:r w:rsidR="000169E5" w:rsidRPr="00B81C3E">
        <w:rPr>
          <w:rFonts w:ascii="Arial" w:hAnsi="Arial" w:cs="Arial"/>
          <w:sz w:val="22"/>
          <w:szCs w:val="22"/>
        </w:rPr>
        <w:t xml:space="preserve">HCPs not </w:t>
      </w:r>
      <w:r w:rsidR="008D57A9" w:rsidRPr="00B81C3E">
        <w:rPr>
          <w:rFonts w:ascii="Arial" w:hAnsi="Arial" w:cs="Arial"/>
          <w:sz w:val="22"/>
          <w:szCs w:val="22"/>
        </w:rPr>
        <w:t xml:space="preserve">directly </w:t>
      </w:r>
      <w:r w:rsidR="000169E5" w:rsidRPr="00B81C3E">
        <w:rPr>
          <w:rFonts w:ascii="Arial" w:hAnsi="Arial" w:cs="Arial"/>
          <w:sz w:val="22"/>
          <w:szCs w:val="22"/>
        </w:rPr>
        <w:t>involved in Meds Dev</w:t>
      </w:r>
      <w:r w:rsidR="0084094E" w:rsidRPr="00B81C3E">
        <w:rPr>
          <w:rFonts w:ascii="Arial" w:hAnsi="Arial" w:cs="Arial"/>
          <w:sz w:val="22"/>
          <w:szCs w:val="22"/>
        </w:rPr>
        <w:t>:</w:t>
      </w:r>
      <w:r>
        <w:rPr>
          <w:rFonts w:ascii="Arial" w:hAnsi="Arial" w:cs="Arial"/>
        </w:rPr>
        <w:t xml:space="preserve"> </w:t>
      </w:r>
      <w:commentRangeStart w:id="24"/>
      <w:commentRangeStart w:id="25"/>
      <w:del w:id="26" w:author="Catherine Bates" w:date="2023-10-18T11:01:00Z">
        <w:r w:rsidRPr="00B81C3E" w:rsidDel="00B81C3E">
          <w:rPr>
            <w:rFonts w:ascii="Arial" w:hAnsi="Arial" w:cs="Arial"/>
            <w:sz w:val="22"/>
            <w:szCs w:val="22"/>
          </w:rPr>
          <w:delText>both the JTF and IFAPP syllabi would need to be reviewed in order to extract the domains/competencies that are relevant for this group of HCPs.</w:delText>
        </w:r>
        <w:commentRangeEnd w:id="24"/>
        <w:r w:rsidRPr="00B81C3E" w:rsidDel="00B81C3E">
          <w:rPr>
            <w:rStyle w:val="CommentReference"/>
          </w:rPr>
          <w:commentReference w:id="24"/>
        </w:r>
        <w:commentRangeEnd w:id="25"/>
        <w:r w:rsidRPr="00B81C3E" w:rsidDel="00B81C3E">
          <w:rPr>
            <w:rStyle w:val="CommentReference"/>
          </w:rPr>
          <w:commentReference w:id="25"/>
        </w:r>
        <w:r w:rsidRPr="00B81C3E" w:rsidDel="00B81C3E">
          <w:rPr>
            <w:rFonts w:ascii="Arial" w:hAnsi="Arial" w:cs="Arial"/>
            <w:sz w:val="22"/>
            <w:szCs w:val="22"/>
          </w:rPr>
          <w:delText>..</w:delText>
        </w:r>
      </w:del>
    </w:p>
    <w:p w14:paraId="1421E7B6" w14:textId="08603CAB" w:rsidR="000169E5" w:rsidRPr="00ED0DED" w:rsidRDefault="000169E5" w:rsidP="00ED0DED">
      <w:pPr>
        <w:rPr>
          <w:rFonts w:ascii="Arial" w:hAnsi="Arial" w:cs="Arial"/>
          <w:sz w:val="22"/>
          <w:szCs w:val="22"/>
        </w:rPr>
      </w:pPr>
    </w:p>
    <w:p w14:paraId="73C2FCA4" w14:textId="79D4F6B2" w:rsidR="000169E5" w:rsidRPr="00ED0DED" w:rsidRDefault="00ED0DED" w:rsidP="00ED0DED">
      <w:pPr>
        <w:rPr>
          <w:rFonts w:ascii="Arial" w:hAnsi="Arial" w:cs="Arial"/>
          <w:sz w:val="22"/>
          <w:szCs w:val="22"/>
        </w:rPr>
      </w:pPr>
      <w:r>
        <w:rPr>
          <w:rFonts w:ascii="Arial" w:hAnsi="Arial" w:cs="Arial"/>
          <w:sz w:val="22"/>
          <w:szCs w:val="22"/>
        </w:rPr>
        <w:t xml:space="preserve">III) </w:t>
      </w:r>
      <w:r w:rsidR="0010549A" w:rsidRPr="00ED0DED">
        <w:rPr>
          <w:rFonts w:ascii="Arial" w:hAnsi="Arial" w:cs="Arial"/>
          <w:sz w:val="22"/>
          <w:szCs w:val="22"/>
        </w:rPr>
        <w:t>This</w:t>
      </w:r>
      <w:r w:rsidR="000169E5" w:rsidRPr="00ED0DED">
        <w:rPr>
          <w:rFonts w:ascii="Arial" w:hAnsi="Arial" w:cs="Arial"/>
          <w:sz w:val="22"/>
          <w:szCs w:val="22"/>
        </w:rPr>
        <w:t xml:space="preserve"> team put forward a list of competencies that would be suitable for </w:t>
      </w:r>
      <w:r w:rsidR="0010549A" w:rsidRPr="00ED0DED">
        <w:rPr>
          <w:rFonts w:ascii="Arial" w:hAnsi="Arial" w:cs="Arial"/>
          <w:sz w:val="22"/>
          <w:szCs w:val="22"/>
        </w:rPr>
        <w:t xml:space="preserve">all HCPs regardless of their role. The WG agreed that </w:t>
      </w:r>
      <w:r w:rsidR="00F22BF6" w:rsidRPr="00ED0DED">
        <w:rPr>
          <w:rFonts w:ascii="Arial" w:hAnsi="Arial" w:cs="Arial"/>
          <w:sz w:val="22"/>
          <w:szCs w:val="22"/>
        </w:rPr>
        <w:t xml:space="preserve">it would produce the </w:t>
      </w:r>
      <w:r w:rsidR="0010549A" w:rsidRPr="00ED0DED">
        <w:rPr>
          <w:rFonts w:ascii="Arial" w:hAnsi="Arial" w:cs="Arial"/>
          <w:sz w:val="22"/>
          <w:szCs w:val="22"/>
        </w:rPr>
        <w:t>competencies for HCPs in group</w:t>
      </w:r>
      <w:r w:rsidR="00F22BF6" w:rsidRPr="00ED0DED">
        <w:rPr>
          <w:rFonts w:ascii="Arial" w:hAnsi="Arial" w:cs="Arial"/>
          <w:sz w:val="22"/>
          <w:szCs w:val="22"/>
        </w:rPr>
        <w:t>s</w:t>
      </w:r>
      <w:r w:rsidR="0010549A" w:rsidRPr="00ED0DED">
        <w:rPr>
          <w:rFonts w:ascii="Arial" w:hAnsi="Arial" w:cs="Arial"/>
          <w:sz w:val="22"/>
          <w:szCs w:val="22"/>
        </w:rPr>
        <w:t xml:space="preserve"> I) and II) </w:t>
      </w:r>
      <w:r w:rsidR="00F22BF6" w:rsidRPr="00ED0DED">
        <w:rPr>
          <w:rFonts w:ascii="Arial" w:hAnsi="Arial" w:cs="Arial"/>
          <w:sz w:val="22"/>
          <w:szCs w:val="22"/>
        </w:rPr>
        <w:t>first and those for HCPs in group III, a</w:t>
      </w:r>
      <w:r w:rsidR="0084094E" w:rsidRPr="00ED0DED">
        <w:rPr>
          <w:rFonts w:ascii="Arial" w:hAnsi="Arial" w:cs="Arial"/>
          <w:sz w:val="22"/>
          <w:szCs w:val="22"/>
        </w:rPr>
        <w:t>t a later stage</w:t>
      </w:r>
      <w:r w:rsidR="00F22BF6" w:rsidRPr="00ED0DED">
        <w:rPr>
          <w:rFonts w:ascii="Arial" w:hAnsi="Arial" w:cs="Arial"/>
          <w:sz w:val="22"/>
          <w:szCs w:val="22"/>
        </w:rPr>
        <w:t>.</w:t>
      </w:r>
    </w:p>
    <w:p w14:paraId="1A632361" w14:textId="77777777" w:rsidR="001E4FF3" w:rsidRDefault="001E4FF3" w:rsidP="001E4FF3">
      <w:pPr>
        <w:pStyle w:val="ListParagraph"/>
        <w:tabs>
          <w:tab w:val="left" w:pos="1221"/>
        </w:tabs>
        <w:rPr>
          <w:rFonts w:ascii="Arial" w:hAnsi="Arial" w:cs="Arial"/>
          <w:sz w:val="22"/>
          <w:szCs w:val="22"/>
        </w:rPr>
      </w:pPr>
      <w:r>
        <w:rPr>
          <w:rFonts w:ascii="Arial" w:hAnsi="Arial" w:cs="Arial"/>
          <w:sz w:val="22"/>
          <w:szCs w:val="22"/>
        </w:rPr>
        <w:tab/>
      </w:r>
    </w:p>
    <w:p w14:paraId="68510731" w14:textId="77777777" w:rsidR="00E90068" w:rsidRPr="00E90068" w:rsidRDefault="00E90068" w:rsidP="00E90068">
      <w:pPr>
        <w:pStyle w:val="ListParagraph"/>
        <w:tabs>
          <w:tab w:val="left" w:pos="1221"/>
        </w:tabs>
        <w:ind w:hanging="720"/>
        <w:rPr>
          <w:rFonts w:ascii="Arial" w:hAnsi="Arial" w:cs="Arial"/>
          <w:b/>
          <w:color w:val="FF0000"/>
          <w:sz w:val="22"/>
          <w:szCs w:val="22"/>
        </w:rPr>
      </w:pPr>
      <w:r w:rsidRPr="00E90068">
        <w:rPr>
          <w:rFonts w:ascii="Arial" w:hAnsi="Arial" w:cs="Arial"/>
          <w:b/>
          <w:color w:val="FF0000"/>
          <w:sz w:val="22"/>
          <w:szCs w:val="22"/>
        </w:rPr>
        <w:t>Action/Decision item</w:t>
      </w:r>
    </w:p>
    <w:p w14:paraId="078DE388" w14:textId="77777777" w:rsidR="003845D5" w:rsidRPr="000169E5" w:rsidRDefault="00A91A2B" w:rsidP="002816F7">
      <w:pPr>
        <w:pStyle w:val="ListParagraph"/>
        <w:ind w:left="0"/>
        <w:rPr>
          <w:rFonts w:ascii="Arial" w:hAnsi="Arial" w:cs="Arial"/>
          <w:sz w:val="22"/>
          <w:szCs w:val="22"/>
        </w:rPr>
      </w:pPr>
      <w:r>
        <w:rPr>
          <w:rFonts w:ascii="Arial" w:hAnsi="Arial" w:cs="Arial"/>
          <w:sz w:val="22"/>
          <w:szCs w:val="22"/>
        </w:rPr>
        <w:t>The three subgroups agreed to finalize their respective competencies by year end</w:t>
      </w:r>
      <w:r w:rsidR="00515724">
        <w:rPr>
          <w:rFonts w:ascii="Arial" w:hAnsi="Arial" w:cs="Arial"/>
          <w:sz w:val="22"/>
          <w:szCs w:val="22"/>
        </w:rPr>
        <w:t xml:space="preserve">. A WG call will be held </w:t>
      </w:r>
      <w:r>
        <w:rPr>
          <w:rFonts w:ascii="Arial" w:hAnsi="Arial" w:cs="Arial"/>
          <w:sz w:val="22"/>
          <w:szCs w:val="22"/>
        </w:rPr>
        <w:t>at the e</w:t>
      </w:r>
      <w:r w:rsidR="00515724">
        <w:rPr>
          <w:rFonts w:ascii="Arial" w:hAnsi="Arial" w:cs="Arial"/>
          <w:sz w:val="22"/>
          <w:szCs w:val="22"/>
        </w:rPr>
        <w:t>nd of October to update the group</w:t>
      </w:r>
      <w:r>
        <w:rPr>
          <w:rFonts w:ascii="Arial" w:hAnsi="Arial" w:cs="Arial"/>
          <w:sz w:val="22"/>
          <w:szCs w:val="22"/>
        </w:rPr>
        <w:t xml:space="preserve"> on progress.</w:t>
      </w:r>
      <w:r w:rsidR="00515724">
        <w:rPr>
          <w:rFonts w:ascii="Arial" w:hAnsi="Arial" w:cs="Arial"/>
          <w:sz w:val="22"/>
          <w:szCs w:val="22"/>
        </w:rPr>
        <w:t xml:space="preserve"> A doodle will be sent out to identify some dates.</w:t>
      </w:r>
    </w:p>
    <w:sectPr w:rsidR="003845D5" w:rsidRPr="000169E5" w:rsidSect="002D27AE">
      <w:headerReference w:type="default" r:id="rId12"/>
      <w:footerReference w:type="default" r:id="rId13"/>
      <w:headerReference w:type="first" r:id="rId14"/>
      <w:pgSz w:w="11906" w:h="16838" w:code="9"/>
      <w:pgMar w:top="1440" w:right="1440" w:bottom="1440" w:left="113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nrica Alteri" w:date="2023-09-22T10:49:00Z" w:initials="e">
    <w:p w14:paraId="62446777" w14:textId="40062BAF" w:rsidR="00C669A7" w:rsidRDefault="00C669A7">
      <w:pPr>
        <w:pStyle w:val="CommentText"/>
      </w:pPr>
      <w:r>
        <w:rPr>
          <w:rStyle w:val="CommentReference"/>
        </w:rPr>
        <w:annotationRef/>
      </w:r>
      <w:r>
        <w:t>What does it mean? Not involved in using them? Not directly involved in developing them?</w:t>
      </w:r>
    </w:p>
  </w:comment>
  <w:comment w:id="1" w:author="Catherine Bates" w:date="2023-10-27T10:38:00Z" w:initials="CB">
    <w:p w14:paraId="7F8E0F3C" w14:textId="1CA37B67" w:rsidR="00826C3E" w:rsidRDefault="00826C3E">
      <w:pPr>
        <w:pStyle w:val="CommentText"/>
      </w:pPr>
      <w:r>
        <w:rPr>
          <w:rStyle w:val="CommentReference"/>
        </w:rPr>
        <w:annotationRef/>
      </w:r>
      <w:r>
        <w:t xml:space="preserve">Added “directly”. </w:t>
      </w:r>
    </w:p>
  </w:comment>
  <w:comment w:id="5" w:author="Catherine Bates" w:date="2023-10-26T14:12:00Z" w:initials="CB">
    <w:p w14:paraId="0C2A0174" w14:textId="6309E365" w:rsidR="00C55A93" w:rsidRDefault="00C55A93">
      <w:pPr>
        <w:pStyle w:val="CommentText"/>
      </w:pPr>
      <w:r>
        <w:rPr>
          <w:rStyle w:val="CommentReference"/>
        </w:rPr>
        <w:annotationRef/>
      </w:r>
      <w:r>
        <w:t>Reword</w:t>
      </w:r>
      <w:r w:rsidR="00097ABB">
        <w:t>, add participation in “clinical development”</w:t>
      </w:r>
    </w:p>
  </w:comment>
  <w:comment w:id="3" w:author="Enrica Alteri" w:date="2023-09-22T10:51:00Z" w:initials="e">
    <w:p w14:paraId="487A0EC9" w14:textId="60AA7A8E" w:rsidR="00C669A7" w:rsidRDefault="00C669A7">
      <w:pPr>
        <w:pStyle w:val="CommentText"/>
      </w:pPr>
      <w:r>
        <w:rPr>
          <w:rStyle w:val="CommentReference"/>
        </w:rPr>
        <w:annotationRef/>
      </w:r>
      <w:r>
        <w:t xml:space="preserve">What does it mean? I suggest to remove this bullet point, unless it is clarified </w:t>
      </w:r>
    </w:p>
  </w:comment>
  <w:comment w:id="4" w:author="Catherine Bates" w:date="2023-10-17T12:06:00Z" w:initials="CB">
    <w:p w14:paraId="0A09D48C" w14:textId="202A3B72" w:rsidR="00192CA6" w:rsidRDefault="00192CA6">
      <w:pPr>
        <w:pStyle w:val="CommentText"/>
      </w:pPr>
      <w:r>
        <w:rPr>
          <w:rStyle w:val="CommentReference"/>
        </w:rPr>
        <w:annotationRef/>
      </w:r>
      <w:r>
        <w:t xml:space="preserve">Participate </w:t>
      </w:r>
      <w:r w:rsidRPr="00D260C7">
        <w:rPr>
          <w:b/>
        </w:rPr>
        <w:t>actively</w:t>
      </w:r>
      <w:r>
        <w:t xml:space="preserve"> e.g. patient representatives, </w:t>
      </w:r>
      <w:r w:rsidR="00D260C7">
        <w:t xml:space="preserve">participants in </w:t>
      </w:r>
      <w:r>
        <w:t>clinical trial</w:t>
      </w:r>
      <w:r w:rsidR="00D260C7">
        <w:t>s.</w:t>
      </w:r>
      <w:r>
        <w:t xml:space="preserve"> </w:t>
      </w:r>
    </w:p>
  </w:comment>
  <w:comment w:id="6" w:author="Catherine Bates" w:date="2023-10-27T10:47:00Z" w:initials="CB">
    <w:p w14:paraId="0082C69F" w14:textId="1083E570" w:rsidR="009663CE" w:rsidRPr="009663CE" w:rsidRDefault="00826C3E" w:rsidP="009663CE">
      <w:pPr>
        <w:pStyle w:val="CommentText"/>
      </w:pPr>
      <w:r>
        <w:rPr>
          <w:rStyle w:val="CommentReference"/>
        </w:rPr>
        <w:annotationRef/>
      </w:r>
      <w:r w:rsidR="009663CE" w:rsidRPr="009663CE">
        <w:rPr>
          <w:highlight w:val="yellow"/>
        </w:rPr>
        <w:t xml:space="preserve">From Enrica: </w:t>
      </w:r>
      <w:r w:rsidR="009663CE" w:rsidRPr="009663CE">
        <w:rPr>
          <w:sz w:val="16"/>
          <w:szCs w:val="16"/>
          <w:highlight w:val="yellow"/>
        </w:rPr>
        <w:annotationRef/>
      </w:r>
      <w:r w:rsidR="009663CE" w:rsidRPr="009663CE">
        <w:t xml:space="preserve">I understood that we cannot use these curricula, which are essentially for internal training, and not shared outside the organisations. </w:t>
      </w:r>
    </w:p>
    <w:p w14:paraId="7D571FB1" w14:textId="1267B653" w:rsidR="00826C3E" w:rsidRDefault="00826C3E">
      <w:pPr>
        <w:pStyle w:val="CommentText"/>
      </w:pPr>
    </w:p>
  </w:comment>
  <w:comment w:id="7" w:author="Catherine Bates" w:date="2023-10-27T10:48:00Z" w:initials="CB">
    <w:p w14:paraId="77C32DA3" w14:textId="3DBE1A68" w:rsidR="009663CE" w:rsidRDefault="009663CE" w:rsidP="009663CE">
      <w:pPr>
        <w:pStyle w:val="CommentText"/>
      </w:pPr>
      <w:r>
        <w:rPr>
          <w:rStyle w:val="CommentReference"/>
        </w:rPr>
        <w:annotationRef/>
      </w:r>
      <w:r w:rsidRPr="009663CE">
        <w:rPr>
          <w:highlight w:val="green"/>
        </w:rPr>
        <w:t>From Priya:</w:t>
      </w:r>
      <w:r>
        <w:t xml:space="preserve"> I agree with Enrica’s comment on the minutes that the current curricula or materials for internal regulatory training and capacity building of the EU regulatory network are not published. </w:t>
      </w:r>
    </w:p>
    <w:p w14:paraId="15BAB423" w14:textId="77777777" w:rsidR="009663CE" w:rsidRDefault="009663CE" w:rsidP="009663CE">
      <w:pPr>
        <w:pStyle w:val="CommentText"/>
      </w:pPr>
    </w:p>
    <w:p w14:paraId="369D682D" w14:textId="77777777" w:rsidR="009663CE" w:rsidRDefault="009663CE" w:rsidP="009663CE">
      <w:pPr>
        <w:pStyle w:val="CommentText"/>
      </w:pPr>
      <w:r>
        <w:t xml:space="preserve">EMA has however published some materials developed for external stakeholders. This includes resources for healthcare professionals who want to learn about regulatory activities of EMA, as well as for patients and consumers.  </w:t>
      </w:r>
    </w:p>
    <w:p w14:paraId="4FB2486F" w14:textId="77777777" w:rsidR="009663CE" w:rsidRDefault="009663CE" w:rsidP="009663CE">
      <w:pPr>
        <w:pStyle w:val="CommentText"/>
      </w:pPr>
    </w:p>
    <w:p w14:paraId="0591AC1C" w14:textId="77777777" w:rsidR="009663CE" w:rsidRDefault="009663CE" w:rsidP="009663CE">
      <w:pPr>
        <w:pStyle w:val="CommentText"/>
      </w:pPr>
      <w:r>
        <w:t>EMA has also published pharmacovigilance training materials for regulators developed 2013-2016 by a Member States’ initiative called SCOPE.</w:t>
      </w:r>
    </w:p>
    <w:p w14:paraId="40846339" w14:textId="77777777" w:rsidR="009663CE" w:rsidRDefault="009663CE" w:rsidP="009663CE">
      <w:pPr>
        <w:pStyle w:val="CommentText"/>
      </w:pPr>
    </w:p>
    <w:p w14:paraId="31DF4C43" w14:textId="77777777" w:rsidR="009663CE" w:rsidRDefault="009663CE" w:rsidP="009663CE">
      <w:pPr>
        <w:pStyle w:val="CommentText"/>
      </w:pPr>
      <w:r>
        <w:t>All is accessible here:</w:t>
      </w:r>
    </w:p>
    <w:p w14:paraId="3098CDD1" w14:textId="068C2F57" w:rsidR="009663CE" w:rsidRDefault="00E1479E" w:rsidP="009663CE">
      <w:pPr>
        <w:pStyle w:val="CommentText"/>
      </w:pPr>
      <w:hyperlink r:id="rId1" w:history="1">
        <w:r w:rsidR="009663CE" w:rsidRPr="009663CE">
          <w:rPr>
            <w:rStyle w:val="Hyperlink"/>
          </w:rPr>
          <w:t>https://www.ema.europa.eu/en/about-us/how-we-work/european-medicines-regulatory-network/eu-network-training-centre-eu-ntc.</w:t>
        </w:r>
      </w:hyperlink>
    </w:p>
  </w:comment>
  <w:comment w:id="8" w:author="Enrica Alteri" w:date="2023-09-22T11:01:00Z" w:initials="e">
    <w:p w14:paraId="74473599" w14:textId="71841667" w:rsidR="00F70290" w:rsidRDefault="00F70290">
      <w:pPr>
        <w:pStyle w:val="CommentText"/>
      </w:pPr>
      <w:r>
        <w:rPr>
          <w:rStyle w:val="CommentReference"/>
        </w:rPr>
        <w:annotationRef/>
      </w:r>
      <w:r>
        <w:t>Unclear</w:t>
      </w:r>
    </w:p>
  </w:comment>
  <w:comment w:id="11" w:author="Enrica Alteri" w:date="2023-09-22T11:15:00Z" w:initials="e">
    <w:p w14:paraId="37879350" w14:textId="0DDB6AAF" w:rsidR="003E5A7D" w:rsidRDefault="003E5A7D">
      <w:pPr>
        <w:pStyle w:val="CommentText"/>
      </w:pPr>
      <w:r>
        <w:rPr>
          <w:rStyle w:val="CommentReference"/>
        </w:rPr>
        <w:annotationRef/>
      </w:r>
      <w:r>
        <w:t xml:space="preserve">However, the distinction is crucial, because both channel of training, objectives and training providers are very different. </w:t>
      </w:r>
    </w:p>
  </w:comment>
  <w:comment w:id="15" w:author="Enrica Alteri" w:date="2023-09-22T11:18:00Z" w:initials="e">
    <w:p w14:paraId="7F7B371D" w14:textId="5541C571" w:rsidR="00266E7C" w:rsidRDefault="00266E7C">
      <w:pPr>
        <w:pStyle w:val="CommentText"/>
      </w:pPr>
      <w:r>
        <w:rPr>
          <w:rStyle w:val="CommentReference"/>
        </w:rPr>
        <w:annotationRef/>
      </w:r>
      <w:r>
        <w:t>I would remove regulators here, they are included in the next group</w:t>
      </w:r>
    </w:p>
  </w:comment>
  <w:comment w:id="16" w:author="Catherine Bates" w:date="2023-10-18T11:00:00Z" w:initials="CB">
    <w:p w14:paraId="10A69A6B" w14:textId="07AEB496" w:rsidR="00AA3237" w:rsidRDefault="00AA3237">
      <w:pPr>
        <w:pStyle w:val="CommentText"/>
      </w:pPr>
      <w:r>
        <w:rPr>
          <w:rStyle w:val="CommentReference"/>
        </w:rPr>
        <w:annotationRef/>
      </w:r>
      <w:r>
        <w:t>Done</w:t>
      </w:r>
    </w:p>
  </w:comment>
  <w:comment w:id="24" w:author="Enrica Alteri" w:date="2023-09-22T11:25:00Z" w:initials="e">
    <w:p w14:paraId="3471A473" w14:textId="4374395F" w:rsidR="00ED0DED" w:rsidRDefault="00ED0DED" w:rsidP="00ED0DED">
      <w:pPr>
        <w:pStyle w:val="CommentText"/>
      </w:pPr>
      <w:r>
        <w:rPr>
          <w:rStyle w:val="CommentReference"/>
        </w:rPr>
        <w:annotationRef/>
      </w:r>
      <w:r>
        <w:t>The problems to reach this group go well beyond suggesting a syllabus… I this this is a limited view that should not go into the minutes.</w:t>
      </w:r>
    </w:p>
  </w:comment>
  <w:comment w:id="25" w:author="Catherine Bates" w:date="2023-10-18T10:59:00Z" w:initials="CB">
    <w:p w14:paraId="06BEA7D2" w14:textId="77777777" w:rsidR="00ED0DED" w:rsidRDefault="00ED0DED" w:rsidP="00ED0DED">
      <w:pPr>
        <w:pStyle w:val="CommentText"/>
      </w:pPr>
      <w:r>
        <w:rPr>
          <w:rStyle w:val="CommentReference"/>
        </w:rPr>
        <w:annotationRef/>
      </w:r>
      <w:r>
        <w:t>Deleted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446777" w15:done="1"/>
  <w15:commentEx w15:paraId="7F8E0F3C" w15:paraIdParent="62446777" w15:done="0"/>
  <w15:commentEx w15:paraId="0C2A0174" w15:done="1"/>
  <w15:commentEx w15:paraId="487A0EC9" w15:done="0"/>
  <w15:commentEx w15:paraId="0A09D48C" w15:paraIdParent="487A0EC9" w15:done="0"/>
  <w15:commentEx w15:paraId="7D571FB1" w15:done="0"/>
  <w15:commentEx w15:paraId="3098CDD1" w15:paraIdParent="7D571FB1" w15:done="0"/>
  <w15:commentEx w15:paraId="74473599" w15:done="1"/>
  <w15:commentEx w15:paraId="37879350" w15:done="1"/>
  <w15:commentEx w15:paraId="7F7B371D" w15:done="1"/>
  <w15:commentEx w15:paraId="10A69A6B" w15:paraIdParent="7F7B371D" w15:done="1"/>
  <w15:commentEx w15:paraId="3471A473" w15:done="1"/>
  <w15:commentEx w15:paraId="06BEA7D2" w15:paraIdParent="3471A473"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446777" w16cid:durableId="28B7EFBB"/>
  <w16cid:commentId w16cid:paraId="487A0EC9" w16cid:durableId="28B7F027"/>
  <w16cid:commentId w16cid:paraId="072C86E9" w16cid:durableId="28B7F096"/>
  <w16cid:commentId w16cid:paraId="74473599" w16cid:durableId="28B7F295"/>
  <w16cid:commentId w16cid:paraId="6EF8078E" w16cid:durableId="28B7F2D5"/>
  <w16cid:commentId w16cid:paraId="0A567299" w16cid:durableId="28B7F3A7"/>
  <w16cid:commentId w16cid:paraId="66AAC9BA" w16cid:durableId="28B7F43F"/>
  <w16cid:commentId w16cid:paraId="3CF92F2D" w16cid:durableId="28B7F4DF"/>
  <w16cid:commentId w16cid:paraId="37879350" w16cid:durableId="28B7F5BF"/>
  <w16cid:commentId w16cid:paraId="7F7B371D" w16cid:durableId="28B7F68F"/>
  <w16cid:commentId w16cid:paraId="083D4E2B" w16cid:durableId="28B7F6C6"/>
  <w16cid:commentId w16cid:paraId="4221AA8B" w16cid:durableId="28B7F753"/>
  <w16cid:commentId w16cid:paraId="25650372" w16cid:durableId="28B7F8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912D2" w14:textId="77777777" w:rsidR="000B1CE5" w:rsidRDefault="000B1CE5" w:rsidP="00F536CF">
      <w:r>
        <w:separator/>
      </w:r>
    </w:p>
  </w:endnote>
  <w:endnote w:type="continuationSeparator" w:id="0">
    <w:p w14:paraId="61A106AE" w14:textId="77777777" w:rsidR="000B1CE5" w:rsidRDefault="000B1CE5" w:rsidP="00F53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251225"/>
      <w:docPartObj>
        <w:docPartGallery w:val="Page Numbers (Bottom of Page)"/>
        <w:docPartUnique/>
      </w:docPartObj>
    </w:sdtPr>
    <w:sdtEndPr>
      <w:rPr>
        <w:noProof/>
      </w:rPr>
    </w:sdtEndPr>
    <w:sdtContent>
      <w:p w14:paraId="228CEE89" w14:textId="4BBF446D" w:rsidR="00B23EEF" w:rsidRDefault="00B23EEF">
        <w:pPr>
          <w:pStyle w:val="Footer"/>
          <w:jc w:val="center"/>
        </w:pPr>
        <w:r>
          <w:fldChar w:fldCharType="begin"/>
        </w:r>
        <w:r>
          <w:instrText xml:space="preserve"> PAGE   \* MERGEFORMAT </w:instrText>
        </w:r>
        <w:r>
          <w:fldChar w:fldCharType="separate"/>
        </w:r>
        <w:r w:rsidR="00E1479E">
          <w:rPr>
            <w:noProof/>
          </w:rPr>
          <w:t>2</w:t>
        </w:r>
        <w:r>
          <w:rPr>
            <w:noProof/>
          </w:rPr>
          <w:fldChar w:fldCharType="end"/>
        </w:r>
      </w:p>
    </w:sdtContent>
  </w:sdt>
  <w:p w14:paraId="13A7C63A" w14:textId="77777777" w:rsidR="00B23EEF" w:rsidRDefault="00B23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45715" w14:textId="77777777" w:rsidR="000B1CE5" w:rsidRDefault="000B1CE5" w:rsidP="00F536CF">
      <w:r>
        <w:separator/>
      </w:r>
    </w:p>
  </w:footnote>
  <w:footnote w:type="continuationSeparator" w:id="0">
    <w:p w14:paraId="0DD0B1C3" w14:textId="77777777" w:rsidR="000B1CE5" w:rsidRDefault="000B1CE5" w:rsidP="00F53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29E7A" w14:textId="77777777" w:rsidR="006E71CA" w:rsidRDefault="006E71CA" w:rsidP="00F536CF">
    <w:pPr>
      <w:jc w:val="center"/>
      <w:rPr>
        <w:rFonts w:ascii="Arial" w:hAnsi="Arial" w:cs="Arial"/>
        <w:color w:val="007BB6"/>
      </w:rPr>
    </w:pPr>
  </w:p>
  <w:p w14:paraId="31666851" w14:textId="77777777" w:rsidR="006E71CA" w:rsidRPr="006E71CA" w:rsidRDefault="006E71CA" w:rsidP="00F536CF">
    <w:pPr>
      <w:jc w:val="center"/>
      <w:rPr>
        <w:rFonts w:ascii="Arial" w:hAnsi="Arial" w:cs="Arial"/>
        <w:color w:val="007BB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F0BBA" w14:textId="77777777" w:rsidR="006E71CA" w:rsidRPr="00C27CA8" w:rsidRDefault="006E71CA" w:rsidP="006E71CA">
    <w:pPr>
      <w:pStyle w:val="Header"/>
      <w:tabs>
        <w:tab w:val="clear" w:pos="4513"/>
        <w:tab w:val="clear" w:pos="9026"/>
        <w:tab w:val="left" w:pos="3930"/>
      </w:tabs>
      <w:jc w:val="center"/>
      <w:rPr>
        <w:rFonts w:ascii="Arial" w:hAnsi="Arial" w:cs="Arial"/>
        <w:color w:val="0070C0"/>
        <w:sz w:val="24"/>
        <w:szCs w:val="24"/>
      </w:rPr>
    </w:pPr>
    <w:r w:rsidRPr="00C27CA8">
      <w:rPr>
        <w:rFonts w:ascii="Arial" w:hAnsi="Arial" w:cs="Arial"/>
        <w:color w:val="0070C0"/>
        <w:sz w:val="24"/>
        <w:szCs w:val="24"/>
      </w:rPr>
      <w:t>Council for International Organizations of Medical Sciences</w:t>
    </w:r>
  </w:p>
  <w:p w14:paraId="6151A29A" w14:textId="77777777" w:rsidR="009E592E" w:rsidRPr="006E71CA" w:rsidRDefault="009E592E" w:rsidP="006E71CA">
    <w:pPr>
      <w:pStyle w:val="Header"/>
      <w:tabs>
        <w:tab w:val="clear" w:pos="4513"/>
        <w:tab w:val="clear" w:pos="9026"/>
        <w:tab w:val="left" w:pos="3930"/>
      </w:tabs>
      <w:jc w:val="center"/>
      <w:rPr>
        <w:rFonts w:ascii="Arial" w:hAnsi="Arial" w:cs="Arial"/>
        <w:b/>
        <w:color w:val="0070C0"/>
        <w:sz w:val="24"/>
        <w:szCs w:val="24"/>
      </w:rPr>
    </w:pPr>
  </w:p>
  <w:p w14:paraId="13D7EB74" w14:textId="77777777" w:rsidR="006E71CA" w:rsidRDefault="006E71CA" w:rsidP="009E592E">
    <w:pPr>
      <w:pStyle w:val="Header"/>
      <w:tabs>
        <w:tab w:val="clear" w:pos="4513"/>
        <w:tab w:val="clear" w:pos="9026"/>
        <w:tab w:val="left" w:pos="3930"/>
      </w:tabs>
      <w:jc w:val="center"/>
    </w:pPr>
    <w:r>
      <w:rPr>
        <w:noProof/>
        <w:lang w:eastAsia="en-GB"/>
      </w:rPr>
      <w:drawing>
        <wp:inline distT="0" distB="0" distL="0" distR="0" wp14:anchorId="06094B0C" wp14:editId="2D90BC70">
          <wp:extent cx="1012190" cy="5302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190" cy="5302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3078"/>
    <w:multiLevelType w:val="hybridMultilevel"/>
    <w:tmpl w:val="85BE4AD8"/>
    <w:lvl w:ilvl="0" w:tplc="8D821B24">
      <w:start w:val="5"/>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A370E94"/>
    <w:multiLevelType w:val="hybridMultilevel"/>
    <w:tmpl w:val="D9A2BAE6"/>
    <w:lvl w:ilvl="0" w:tplc="EEBEB3D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F74B3"/>
    <w:multiLevelType w:val="hybridMultilevel"/>
    <w:tmpl w:val="2154D5D0"/>
    <w:lvl w:ilvl="0" w:tplc="3F14716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55E4E"/>
    <w:multiLevelType w:val="hybridMultilevel"/>
    <w:tmpl w:val="6636C092"/>
    <w:lvl w:ilvl="0" w:tplc="8D821B24">
      <w:start w:val="5"/>
      <w:numFmt w:val="bullet"/>
      <w:lvlText w:val="-"/>
      <w:lvlJc w:val="left"/>
      <w:pPr>
        <w:ind w:left="1004" w:hanging="360"/>
      </w:pPr>
      <w:rPr>
        <w:rFonts w:ascii="Arial" w:eastAsia="Times New Roman"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2DD6440"/>
    <w:multiLevelType w:val="hybridMultilevel"/>
    <w:tmpl w:val="2654EB24"/>
    <w:lvl w:ilvl="0" w:tplc="49CC88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34E44"/>
    <w:multiLevelType w:val="hybridMultilevel"/>
    <w:tmpl w:val="AA562B32"/>
    <w:lvl w:ilvl="0" w:tplc="A46E8A40">
      <w:start w:val="1"/>
      <w:numFmt w:val="upperRoman"/>
      <w:lvlText w:val="%1)"/>
      <w:lvlJc w:val="left"/>
      <w:pPr>
        <w:ind w:left="1080" w:hanging="72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0C20D1"/>
    <w:multiLevelType w:val="hybridMultilevel"/>
    <w:tmpl w:val="30B88E4C"/>
    <w:lvl w:ilvl="0" w:tplc="E2708AB2">
      <w:start w:val="2"/>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1BB23E2F"/>
    <w:multiLevelType w:val="hybridMultilevel"/>
    <w:tmpl w:val="AE2A329E"/>
    <w:lvl w:ilvl="0" w:tplc="FF76FE7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E5BAF"/>
    <w:multiLevelType w:val="hybridMultilevel"/>
    <w:tmpl w:val="FD264B3E"/>
    <w:lvl w:ilvl="0" w:tplc="167013C6">
      <w:start w:val="1"/>
      <w:numFmt w:val="lowerLetter"/>
      <w:lvlText w:val="%1)"/>
      <w:lvlJc w:val="left"/>
      <w:pPr>
        <w:ind w:left="720" w:hanging="360"/>
      </w:pPr>
      <w:rPr>
        <w:rFonts w:ascii="Arial" w:eastAsia="Times New Roman" w:hAnsi="Arial" w:cs="Arial"/>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96D86"/>
    <w:multiLevelType w:val="hybridMultilevel"/>
    <w:tmpl w:val="7C368F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064CD7"/>
    <w:multiLevelType w:val="hybridMultilevel"/>
    <w:tmpl w:val="B8E85542"/>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774A54"/>
    <w:multiLevelType w:val="hybridMultilevel"/>
    <w:tmpl w:val="C5C479AE"/>
    <w:lvl w:ilvl="0" w:tplc="93B4EF5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C300AD"/>
    <w:multiLevelType w:val="hybridMultilevel"/>
    <w:tmpl w:val="FA2E4528"/>
    <w:lvl w:ilvl="0" w:tplc="E870B0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7D3236"/>
    <w:multiLevelType w:val="hybridMultilevel"/>
    <w:tmpl w:val="48182904"/>
    <w:lvl w:ilvl="0" w:tplc="D9C2684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623413"/>
    <w:multiLevelType w:val="hybridMultilevel"/>
    <w:tmpl w:val="2C368648"/>
    <w:lvl w:ilvl="0" w:tplc="BBCAE0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3C584C"/>
    <w:multiLevelType w:val="hybridMultilevel"/>
    <w:tmpl w:val="A7CCC712"/>
    <w:lvl w:ilvl="0" w:tplc="9E1288F0">
      <w:start w:val="1"/>
      <w:numFmt w:val="upperRoman"/>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6D0C10"/>
    <w:multiLevelType w:val="hybridMultilevel"/>
    <w:tmpl w:val="D4869A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4F901EBB"/>
    <w:multiLevelType w:val="hybridMultilevel"/>
    <w:tmpl w:val="B3ECE3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592856"/>
    <w:multiLevelType w:val="hybridMultilevel"/>
    <w:tmpl w:val="1DE2B5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8537B1"/>
    <w:multiLevelType w:val="hybridMultilevel"/>
    <w:tmpl w:val="34B2F1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044972"/>
    <w:multiLevelType w:val="hybridMultilevel"/>
    <w:tmpl w:val="9852EADC"/>
    <w:lvl w:ilvl="0" w:tplc="2BAA8B0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ED204C"/>
    <w:multiLevelType w:val="hybridMultilevel"/>
    <w:tmpl w:val="553C51A4"/>
    <w:lvl w:ilvl="0" w:tplc="6C1A9224">
      <w:numFmt w:val="bullet"/>
      <w:lvlText w:val="-"/>
      <w:lvlJc w:val="left"/>
      <w:pPr>
        <w:ind w:left="72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4"/>
  </w:num>
  <w:num w:numId="4">
    <w:abstractNumId w:val="21"/>
  </w:num>
  <w:num w:numId="5">
    <w:abstractNumId w:val="13"/>
  </w:num>
  <w:num w:numId="6">
    <w:abstractNumId w:val="11"/>
  </w:num>
  <w:num w:numId="7">
    <w:abstractNumId w:val="1"/>
  </w:num>
  <w:num w:numId="8">
    <w:abstractNumId w:val="8"/>
  </w:num>
  <w:num w:numId="9">
    <w:abstractNumId w:val="15"/>
  </w:num>
  <w:num w:numId="10">
    <w:abstractNumId w:val="9"/>
  </w:num>
  <w:num w:numId="11">
    <w:abstractNumId w:val="12"/>
  </w:num>
  <w:num w:numId="12">
    <w:abstractNumId w:val="5"/>
  </w:num>
  <w:num w:numId="13">
    <w:abstractNumId w:val="16"/>
  </w:num>
  <w:num w:numId="14">
    <w:abstractNumId w:val="0"/>
  </w:num>
  <w:num w:numId="15">
    <w:abstractNumId w:val="18"/>
  </w:num>
  <w:num w:numId="16">
    <w:abstractNumId w:val="19"/>
  </w:num>
  <w:num w:numId="17">
    <w:abstractNumId w:val="7"/>
  </w:num>
  <w:num w:numId="18">
    <w:abstractNumId w:val="2"/>
  </w:num>
  <w:num w:numId="19">
    <w:abstractNumId w:val="3"/>
  </w:num>
  <w:num w:numId="20">
    <w:abstractNumId w:val="17"/>
  </w:num>
  <w:num w:numId="21">
    <w:abstractNumId w:val="10"/>
  </w:num>
  <w:num w:numId="2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therine Bates">
    <w15:presenceInfo w15:providerId="AD" w15:userId="S-1-5-21-220523388-630328440-839522115-13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CH" w:vendorID="64" w:dllVersion="6" w:nlCheck="1" w:checkStyle="0"/>
  <w:activeWritingStyle w:appName="MSWord" w:lang="en-GB" w:vendorID="64" w:dllVersion="6" w:nlCheck="1" w:checkStyle="1"/>
  <w:activeWritingStyle w:appName="MSWord" w:lang="en-GB" w:vendorID="64" w:dllVersion="4096" w:nlCheck="1" w:checkStyle="0"/>
  <w:activeWritingStyle w:appName="MSWord" w:lang="fr-CH" w:vendorID="64" w:dllVersion="4096" w:nlCheck="1" w:checkStyle="0"/>
  <w:activeWritingStyle w:appName="MSWord" w:lang="en-GB" w:vendorID="64" w:dllVersion="131078" w:nlCheck="1" w:checkStyle="1"/>
  <w:activeWritingStyle w:appName="MSWord" w:lang="fr-CH" w:vendorID="64" w:dllVersion="131078" w:nlCheck="1" w:checkStyle="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698"/>
    <w:rsid w:val="000169E5"/>
    <w:rsid w:val="00023109"/>
    <w:rsid w:val="000337D4"/>
    <w:rsid w:val="000349C7"/>
    <w:rsid w:val="000400BF"/>
    <w:rsid w:val="0004028A"/>
    <w:rsid w:val="00071B7E"/>
    <w:rsid w:val="000750E0"/>
    <w:rsid w:val="000774DB"/>
    <w:rsid w:val="00082497"/>
    <w:rsid w:val="00083AE0"/>
    <w:rsid w:val="00090646"/>
    <w:rsid w:val="00097ABB"/>
    <w:rsid w:val="00097EA3"/>
    <w:rsid w:val="00097F17"/>
    <w:rsid w:val="000B0032"/>
    <w:rsid w:val="000B1CE5"/>
    <w:rsid w:val="000B1E4B"/>
    <w:rsid w:val="000B60C8"/>
    <w:rsid w:val="000C2D54"/>
    <w:rsid w:val="000D27DD"/>
    <w:rsid w:val="000E1236"/>
    <w:rsid w:val="000E68A9"/>
    <w:rsid w:val="000F2C5E"/>
    <w:rsid w:val="000F50B0"/>
    <w:rsid w:val="00101830"/>
    <w:rsid w:val="0010549A"/>
    <w:rsid w:val="00114B97"/>
    <w:rsid w:val="001210E9"/>
    <w:rsid w:val="00130CD9"/>
    <w:rsid w:val="00131122"/>
    <w:rsid w:val="00140234"/>
    <w:rsid w:val="00147C9F"/>
    <w:rsid w:val="001555F3"/>
    <w:rsid w:val="001616D8"/>
    <w:rsid w:val="0016232F"/>
    <w:rsid w:val="001670E5"/>
    <w:rsid w:val="00173477"/>
    <w:rsid w:val="00173BF3"/>
    <w:rsid w:val="0017659A"/>
    <w:rsid w:val="00182F52"/>
    <w:rsid w:val="00192CA6"/>
    <w:rsid w:val="001B0035"/>
    <w:rsid w:val="001B3326"/>
    <w:rsid w:val="001C49CC"/>
    <w:rsid w:val="001D14F5"/>
    <w:rsid w:val="001E0DB7"/>
    <w:rsid w:val="001E4FF3"/>
    <w:rsid w:val="001F126A"/>
    <w:rsid w:val="00206B98"/>
    <w:rsid w:val="0021009B"/>
    <w:rsid w:val="0022488F"/>
    <w:rsid w:val="00225266"/>
    <w:rsid w:val="00233576"/>
    <w:rsid w:val="00237BA3"/>
    <w:rsid w:val="002408E9"/>
    <w:rsid w:val="00240CEA"/>
    <w:rsid w:val="0024371F"/>
    <w:rsid w:val="00266E7C"/>
    <w:rsid w:val="00280A1D"/>
    <w:rsid w:val="002816F7"/>
    <w:rsid w:val="00283630"/>
    <w:rsid w:val="00286C1C"/>
    <w:rsid w:val="002A19D8"/>
    <w:rsid w:val="002A3E96"/>
    <w:rsid w:val="002A7D6C"/>
    <w:rsid w:val="002B779B"/>
    <w:rsid w:val="002C1EE5"/>
    <w:rsid w:val="002C2D11"/>
    <w:rsid w:val="002D27AE"/>
    <w:rsid w:val="002F4D80"/>
    <w:rsid w:val="002F5D1F"/>
    <w:rsid w:val="00303C33"/>
    <w:rsid w:val="00310621"/>
    <w:rsid w:val="003451BF"/>
    <w:rsid w:val="003534DB"/>
    <w:rsid w:val="00366894"/>
    <w:rsid w:val="00371022"/>
    <w:rsid w:val="0037525E"/>
    <w:rsid w:val="0037594A"/>
    <w:rsid w:val="00383ED8"/>
    <w:rsid w:val="003845D5"/>
    <w:rsid w:val="00390FC3"/>
    <w:rsid w:val="0039747D"/>
    <w:rsid w:val="00397845"/>
    <w:rsid w:val="003B68C4"/>
    <w:rsid w:val="003B71B4"/>
    <w:rsid w:val="003D5C96"/>
    <w:rsid w:val="003E282C"/>
    <w:rsid w:val="003E5A7D"/>
    <w:rsid w:val="003E5EEE"/>
    <w:rsid w:val="003F4AC9"/>
    <w:rsid w:val="00403516"/>
    <w:rsid w:val="00403F00"/>
    <w:rsid w:val="00404516"/>
    <w:rsid w:val="0041215E"/>
    <w:rsid w:val="0042588D"/>
    <w:rsid w:val="00441072"/>
    <w:rsid w:val="0044470A"/>
    <w:rsid w:val="00462890"/>
    <w:rsid w:val="00464A47"/>
    <w:rsid w:val="004735DC"/>
    <w:rsid w:val="00480223"/>
    <w:rsid w:val="00490799"/>
    <w:rsid w:val="00494145"/>
    <w:rsid w:val="004A04A9"/>
    <w:rsid w:val="004A545E"/>
    <w:rsid w:val="004E2265"/>
    <w:rsid w:val="004F199C"/>
    <w:rsid w:val="004F773E"/>
    <w:rsid w:val="00515724"/>
    <w:rsid w:val="00517CDC"/>
    <w:rsid w:val="00525B83"/>
    <w:rsid w:val="00527318"/>
    <w:rsid w:val="005453AD"/>
    <w:rsid w:val="005632C6"/>
    <w:rsid w:val="00564230"/>
    <w:rsid w:val="00587037"/>
    <w:rsid w:val="0059567A"/>
    <w:rsid w:val="005B2980"/>
    <w:rsid w:val="005B3B3E"/>
    <w:rsid w:val="005C6D83"/>
    <w:rsid w:val="005D2E94"/>
    <w:rsid w:val="005D5673"/>
    <w:rsid w:val="005D7658"/>
    <w:rsid w:val="005F2DB8"/>
    <w:rsid w:val="005F54E8"/>
    <w:rsid w:val="005F7F82"/>
    <w:rsid w:val="006038C5"/>
    <w:rsid w:val="00623797"/>
    <w:rsid w:val="00653267"/>
    <w:rsid w:val="00656C0F"/>
    <w:rsid w:val="00656D14"/>
    <w:rsid w:val="00667AD3"/>
    <w:rsid w:val="00685A22"/>
    <w:rsid w:val="006866C6"/>
    <w:rsid w:val="00687B73"/>
    <w:rsid w:val="00695B48"/>
    <w:rsid w:val="006A1EF7"/>
    <w:rsid w:val="006A203F"/>
    <w:rsid w:val="006A40C3"/>
    <w:rsid w:val="006B3C9B"/>
    <w:rsid w:val="006B61AE"/>
    <w:rsid w:val="006D76DC"/>
    <w:rsid w:val="006E71CA"/>
    <w:rsid w:val="006F541B"/>
    <w:rsid w:val="00716DE9"/>
    <w:rsid w:val="00732FBA"/>
    <w:rsid w:val="00742733"/>
    <w:rsid w:val="00750570"/>
    <w:rsid w:val="00764A08"/>
    <w:rsid w:val="00767E72"/>
    <w:rsid w:val="00791FFC"/>
    <w:rsid w:val="007A71D6"/>
    <w:rsid w:val="007C2A4C"/>
    <w:rsid w:val="007C5939"/>
    <w:rsid w:val="007C6A71"/>
    <w:rsid w:val="007D43F8"/>
    <w:rsid w:val="007E30AA"/>
    <w:rsid w:val="007F1B87"/>
    <w:rsid w:val="00806D70"/>
    <w:rsid w:val="00807767"/>
    <w:rsid w:val="0081738A"/>
    <w:rsid w:val="00826C3E"/>
    <w:rsid w:val="00833F87"/>
    <w:rsid w:val="0083412B"/>
    <w:rsid w:val="0084094E"/>
    <w:rsid w:val="00841242"/>
    <w:rsid w:val="00843219"/>
    <w:rsid w:val="008463F7"/>
    <w:rsid w:val="00854127"/>
    <w:rsid w:val="00875F9D"/>
    <w:rsid w:val="00884B88"/>
    <w:rsid w:val="00896C07"/>
    <w:rsid w:val="0089749D"/>
    <w:rsid w:val="00897EE1"/>
    <w:rsid w:val="008A2953"/>
    <w:rsid w:val="008A424F"/>
    <w:rsid w:val="008D57A9"/>
    <w:rsid w:val="008E17BE"/>
    <w:rsid w:val="008E2FB7"/>
    <w:rsid w:val="008E3B42"/>
    <w:rsid w:val="0090363F"/>
    <w:rsid w:val="009145CB"/>
    <w:rsid w:val="00922C85"/>
    <w:rsid w:val="009276CD"/>
    <w:rsid w:val="009317C4"/>
    <w:rsid w:val="00933F8E"/>
    <w:rsid w:val="00937E93"/>
    <w:rsid w:val="0094265F"/>
    <w:rsid w:val="0094627C"/>
    <w:rsid w:val="00952DEA"/>
    <w:rsid w:val="00963368"/>
    <w:rsid w:val="009663CE"/>
    <w:rsid w:val="0097131A"/>
    <w:rsid w:val="00975AB2"/>
    <w:rsid w:val="00985C92"/>
    <w:rsid w:val="00995F03"/>
    <w:rsid w:val="009974D7"/>
    <w:rsid w:val="00997698"/>
    <w:rsid w:val="009A2026"/>
    <w:rsid w:val="009A3B1A"/>
    <w:rsid w:val="009A434B"/>
    <w:rsid w:val="009B0481"/>
    <w:rsid w:val="009B6CD2"/>
    <w:rsid w:val="009C3E47"/>
    <w:rsid w:val="009C585D"/>
    <w:rsid w:val="009C6E57"/>
    <w:rsid w:val="009C7876"/>
    <w:rsid w:val="009D05BD"/>
    <w:rsid w:val="009E277E"/>
    <w:rsid w:val="009E592E"/>
    <w:rsid w:val="00A05037"/>
    <w:rsid w:val="00A10399"/>
    <w:rsid w:val="00A20522"/>
    <w:rsid w:val="00A2493C"/>
    <w:rsid w:val="00A26F1F"/>
    <w:rsid w:val="00A413DA"/>
    <w:rsid w:val="00A43D85"/>
    <w:rsid w:val="00A478A0"/>
    <w:rsid w:val="00A55248"/>
    <w:rsid w:val="00A656E1"/>
    <w:rsid w:val="00A6743E"/>
    <w:rsid w:val="00A67C5D"/>
    <w:rsid w:val="00A704DF"/>
    <w:rsid w:val="00A749EF"/>
    <w:rsid w:val="00A8546D"/>
    <w:rsid w:val="00A91A2B"/>
    <w:rsid w:val="00A930EC"/>
    <w:rsid w:val="00AA0064"/>
    <w:rsid w:val="00AA3237"/>
    <w:rsid w:val="00AB54BD"/>
    <w:rsid w:val="00AB63BC"/>
    <w:rsid w:val="00AC63FB"/>
    <w:rsid w:val="00AF0321"/>
    <w:rsid w:val="00AF12E5"/>
    <w:rsid w:val="00AF28D1"/>
    <w:rsid w:val="00AF5DC2"/>
    <w:rsid w:val="00AF76DE"/>
    <w:rsid w:val="00B0276D"/>
    <w:rsid w:val="00B23788"/>
    <w:rsid w:val="00B23EEF"/>
    <w:rsid w:val="00B33F2E"/>
    <w:rsid w:val="00B357BD"/>
    <w:rsid w:val="00B36981"/>
    <w:rsid w:val="00B43242"/>
    <w:rsid w:val="00B4695A"/>
    <w:rsid w:val="00B51C25"/>
    <w:rsid w:val="00B57922"/>
    <w:rsid w:val="00B67F1D"/>
    <w:rsid w:val="00B73946"/>
    <w:rsid w:val="00B81C3E"/>
    <w:rsid w:val="00B91E19"/>
    <w:rsid w:val="00BB4064"/>
    <w:rsid w:val="00BB42E1"/>
    <w:rsid w:val="00BB4FDB"/>
    <w:rsid w:val="00BC4C01"/>
    <w:rsid w:val="00BD12F5"/>
    <w:rsid w:val="00BD1FDF"/>
    <w:rsid w:val="00BE0EEC"/>
    <w:rsid w:val="00BE1BF6"/>
    <w:rsid w:val="00BE30A2"/>
    <w:rsid w:val="00BE7CE5"/>
    <w:rsid w:val="00BF157E"/>
    <w:rsid w:val="00C07569"/>
    <w:rsid w:val="00C15780"/>
    <w:rsid w:val="00C213EA"/>
    <w:rsid w:val="00C27CA8"/>
    <w:rsid w:val="00C31C38"/>
    <w:rsid w:val="00C36362"/>
    <w:rsid w:val="00C47E31"/>
    <w:rsid w:val="00C533B8"/>
    <w:rsid w:val="00C55A93"/>
    <w:rsid w:val="00C646DF"/>
    <w:rsid w:val="00C6641F"/>
    <w:rsid w:val="00C669A7"/>
    <w:rsid w:val="00C70AF8"/>
    <w:rsid w:val="00C801DB"/>
    <w:rsid w:val="00C8272B"/>
    <w:rsid w:val="00C84277"/>
    <w:rsid w:val="00C922A5"/>
    <w:rsid w:val="00C9556B"/>
    <w:rsid w:val="00CA2B7B"/>
    <w:rsid w:val="00CB0081"/>
    <w:rsid w:val="00CB3A34"/>
    <w:rsid w:val="00CB6CBB"/>
    <w:rsid w:val="00CC50A2"/>
    <w:rsid w:val="00CC6059"/>
    <w:rsid w:val="00CE1285"/>
    <w:rsid w:val="00CE5659"/>
    <w:rsid w:val="00CE7307"/>
    <w:rsid w:val="00D260C7"/>
    <w:rsid w:val="00D43B69"/>
    <w:rsid w:val="00D50978"/>
    <w:rsid w:val="00D7513D"/>
    <w:rsid w:val="00D81130"/>
    <w:rsid w:val="00D92856"/>
    <w:rsid w:val="00DA58EE"/>
    <w:rsid w:val="00DC0F63"/>
    <w:rsid w:val="00DD12C0"/>
    <w:rsid w:val="00DE048D"/>
    <w:rsid w:val="00DE21F8"/>
    <w:rsid w:val="00DE55D4"/>
    <w:rsid w:val="00DE5C6B"/>
    <w:rsid w:val="00DF5AF6"/>
    <w:rsid w:val="00E00D5C"/>
    <w:rsid w:val="00E04881"/>
    <w:rsid w:val="00E13D50"/>
    <w:rsid w:val="00E146EA"/>
    <w:rsid w:val="00E1479E"/>
    <w:rsid w:val="00E1776A"/>
    <w:rsid w:val="00E4228E"/>
    <w:rsid w:val="00E51F89"/>
    <w:rsid w:val="00E64F17"/>
    <w:rsid w:val="00E76064"/>
    <w:rsid w:val="00E778E3"/>
    <w:rsid w:val="00E81D78"/>
    <w:rsid w:val="00E90068"/>
    <w:rsid w:val="00EA3579"/>
    <w:rsid w:val="00EA48C0"/>
    <w:rsid w:val="00EB042E"/>
    <w:rsid w:val="00EB3154"/>
    <w:rsid w:val="00EC43FC"/>
    <w:rsid w:val="00EC4FD1"/>
    <w:rsid w:val="00EC7820"/>
    <w:rsid w:val="00ED0DED"/>
    <w:rsid w:val="00EE50F1"/>
    <w:rsid w:val="00F05485"/>
    <w:rsid w:val="00F056E6"/>
    <w:rsid w:val="00F06A29"/>
    <w:rsid w:val="00F2144C"/>
    <w:rsid w:val="00F22BF6"/>
    <w:rsid w:val="00F31204"/>
    <w:rsid w:val="00F32C18"/>
    <w:rsid w:val="00F33FA9"/>
    <w:rsid w:val="00F34789"/>
    <w:rsid w:val="00F47761"/>
    <w:rsid w:val="00F50DC8"/>
    <w:rsid w:val="00F536CF"/>
    <w:rsid w:val="00F651A3"/>
    <w:rsid w:val="00F70290"/>
    <w:rsid w:val="00F769E2"/>
    <w:rsid w:val="00F81E2B"/>
    <w:rsid w:val="00F82FC0"/>
    <w:rsid w:val="00F86DB0"/>
    <w:rsid w:val="00F95029"/>
    <w:rsid w:val="00F96509"/>
    <w:rsid w:val="00FA148B"/>
    <w:rsid w:val="00FA20E9"/>
    <w:rsid w:val="00FC5BC1"/>
    <w:rsid w:val="00FD2B41"/>
    <w:rsid w:val="00FD77BA"/>
    <w:rsid w:val="00FE2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3B2465"/>
  <w15:chartTrackingRefBased/>
  <w15:docId w15:val="{13D4F0B9-BD6E-41FD-95E9-778F0A10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6C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536CF"/>
    <w:pPr>
      <w:keepNext/>
      <w:keepLines/>
      <w:spacing w:before="240" w:line="259" w:lineRule="auto"/>
      <w:outlineLvl w:val="0"/>
    </w:pPr>
    <w:rPr>
      <w:rFonts w:ascii="Calibri Light" w:hAnsi="Calibri Light"/>
      <w:color w:val="2F5496"/>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6CF"/>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536CF"/>
  </w:style>
  <w:style w:type="paragraph" w:styleId="Footer">
    <w:name w:val="footer"/>
    <w:basedOn w:val="Normal"/>
    <w:link w:val="FooterChar"/>
    <w:uiPriority w:val="99"/>
    <w:unhideWhenUsed/>
    <w:rsid w:val="00F536CF"/>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536CF"/>
  </w:style>
  <w:style w:type="character" w:customStyle="1" w:styleId="Heading1Char">
    <w:name w:val="Heading 1 Char"/>
    <w:basedOn w:val="DefaultParagraphFont"/>
    <w:link w:val="Heading1"/>
    <w:uiPriority w:val="9"/>
    <w:rsid w:val="00F536CF"/>
    <w:rPr>
      <w:rFonts w:ascii="Calibri Light" w:eastAsia="Times New Roman" w:hAnsi="Calibri Light" w:cs="Times New Roman"/>
      <w:color w:val="2F5496"/>
      <w:sz w:val="32"/>
      <w:szCs w:val="32"/>
    </w:rPr>
  </w:style>
  <w:style w:type="paragraph" w:styleId="ListParagraph">
    <w:name w:val="List Paragraph"/>
    <w:basedOn w:val="Normal"/>
    <w:uiPriority w:val="34"/>
    <w:qFormat/>
    <w:rsid w:val="0004028A"/>
    <w:pPr>
      <w:ind w:left="720"/>
      <w:contextualSpacing/>
    </w:pPr>
  </w:style>
  <w:style w:type="paragraph" w:styleId="FootnoteText">
    <w:name w:val="footnote text"/>
    <w:basedOn w:val="Normal"/>
    <w:link w:val="FootnoteTextChar"/>
    <w:uiPriority w:val="99"/>
    <w:semiHidden/>
    <w:unhideWhenUsed/>
    <w:rsid w:val="00963368"/>
    <w:rPr>
      <w:sz w:val="20"/>
      <w:szCs w:val="20"/>
    </w:rPr>
  </w:style>
  <w:style w:type="character" w:customStyle="1" w:styleId="FootnoteTextChar">
    <w:name w:val="Footnote Text Char"/>
    <w:basedOn w:val="DefaultParagraphFont"/>
    <w:link w:val="FootnoteText"/>
    <w:uiPriority w:val="99"/>
    <w:semiHidden/>
    <w:rsid w:val="00963368"/>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963368"/>
    <w:rPr>
      <w:vertAlign w:val="superscript"/>
    </w:rPr>
  </w:style>
  <w:style w:type="character" w:styleId="CommentReference">
    <w:name w:val="annotation reference"/>
    <w:basedOn w:val="DefaultParagraphFont"/>
    <w:uiPriority w:val="99"/>
    <w:semiHidden/>
    <w:unhideWhenUsed/>
    <w:rsid w:val="00C922A5"/>
    <w:rPr>
      <w:sz w:val="16"/>
      <w:szCs w:val="16"/>
    </w:rPr>
  </w:style>
  <w:style w:type="paragraph" w:styleId="CommentText">
    <w:name w:val="annotation text"/>
    <w:basedOn w:val="Normal"/>
    <w:link w:val="CommentTextChar"/>
    <w:uiPriority w:val="99"/>
    <w:semiHidden/>
    <w:unhideWhenUsed/>
    <w:rsid w:val="00C922A5"/>
    <w:rPr>
      <w:sz w:val="20"/>
      <w:szCs w:val="20"/>
    </w:rPr>
  </w:style>
  <w:style w:type="character" w:customStyle="1" w:styleId="CommentTextChar">
    <w:name w:val="Comment Text Char"/>
    <w:basedOn w:val="DefaultParagraphFont"/>
    <w:link w:val="CommentText"/>
    <w:uiPriority w:val="99"/>
    <w:semiHidden/>
    <w:rsid w:val="00C922A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922A5"/>
    <w:rPr>
      <w:b/>
      <w:bCs/>
    </w:rPr>
  </w:style>
  <w:style w:type="character" w:customStyle="1" w:styleId="CommentSubjectChar">
    <w:name w:val="Comment Subject Char"/>
    <w:basedOn w:val="CommentTextChar"/>
    <w:link w:val="CommentSubject"/>
    <w:uiPriority w:val="99"/>
    <w:semiHidden/>
    <w:rsid w:val="00C922A5"/>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922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2A5"/>
    <w:rPr>
      <w:rFonts w:ascii="Segoe UI" w:eastAsia="Times New Roman" w:hAnsi="Segoe UI" w:cs="Segoe UI"/>
      <w:sz w:val="18"/>
      <w:szCs w:val="18"/>
      <w:lang w:eastAsia="en-GB"/>
    </w:rPr>
  </w:style>
  <w:style w:type="table" w:styleId="TableGrid">
    <w:name w:val="Table Grid"/>
    <w:basedOn w:val="TableNormal"/>
    <w:uiPriority w:val="39"/>
    <w:rsid w:val="00A05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74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ema.europa.eu/en/about-us/how-we-work/european-medicines-regulatory-network/eu-network-training-centre-eu-ntc."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oms.ch/wp-content/uploads/2023/09/Full-Core-Competencies-in-PM-MD-Version-1.2-PREPUBLICATION-FRONTIERS_Edited-by-PDS-HS-Sept-14.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rctcenter.org/clinical-trial-competency/"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94702-80B8-4FD6-93CF-40519DCDA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World Council of Churches</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Bates</dc:creator>
  <cp:keywords/>
  <dc:description/>
  <cp:lastModifiedBy>Catherine Bates</cp:lastModifiedBy>
  <cp:revision>30</cp:revision>
  <dcterms:created xsi:type="dcterms:W3CDTF">2023-10-17T08:48:00Z</dcterms:created>
  <dcterms:modified xsi:type="dcterms:W3CDTF">2023-10-29T16:08:00Z</dcterms:modified>
</cp:coreProperties>
</file>